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187A" w14:textId="76A596FD" w:rsidR="009A2E36" w:rsidRPr="00FA64A4" w:rsidRDefault="005755E8" w:rsidP="009A2E3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>Załącznik nr 6</w:t>
      </w:r>
      <w:r w:rsidR="009A2E36" w:rsidRPr="00FA64A4">
        <w:rPr>
          <w:b/>
          <w:sz w:val="20"/>
          <w:szCs w:val="20"/>
        </w:rPr>
        <w:t xml:space="preserve">a do SWZ </w:t>
      </w:r>
    </w:p>
    <w:p w14:paraId="3608CDCC" w14:textId="77777777" w:rsidR="009A2E36" w:rsidRPr="00FA64A4" w:rsidRDefault="009A2E36" w:rsidP="009A2E36">
      <w:pPr>
        <w:ind w:left="426" w:firstLine="348"/>
        <w:jc w:val="center"/>
        <w:rPr>
          <w:b/>
          <w:color w:val="000000"/>
          <w:sz w:val="20"/>
          <w:szCs w:val="20"/>
        </w:rPr>
      </w:pPr>
    </w:p>
    <w:p w14:paraId="0ACBEC4C" w14:textId="5015BD96" w:rsidR="009A2E36" w:rsidRPr="00FA64A4" w:rsidRDefault="009A2E36" w:rsidP="009A2E3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60544C">
        <w:rPr>
          <w:b/>
          <w:color w:val="000000"/>
          <w:sz w:val="22"/>
          <w:szCs w:val="22"/>
        </w:rPr>
        <w:t xml:space="preserve"> - PAKIET I </w:t>
      </w:r>
      <w:proofErr w:type="spellStart"/>
      <w:r w:rsidR="0060544C">
        <w:rPr>
          <w:b/>
          <w:color w:val="000000"/>
          <w:sz w:val="22"/>
          <w:szCs w:val="22"/>
        </w:rPr>
        <w:t>i</w:t>
      </w:r>
      <w:proofErr w:type="spellEnd"/>
      <w:r w:rsidR="0060544C">
        <w:rPr>
          <w:b/>
          <w:color w:val="000000"/>
          <w:sz w:val="22"/>
          <w:szCs w:val="22"/>
        </w:rPr>
        <w:t xml:space="preserve"> V</w:t>
      </w:r>
    </w:p>
    <w:p w14:paraId="4C34C346" w14:textId="77777777" w:rsidR="009A2E36" w:rsidRPr="00FA64A4" w:rsidRDefault="009A2E36" w:rsidP="009A2E36">
      <w:pPr>
        <w:suppressAutoHyphens/>
        <w:rPr>
          <w:b/>
          <w:bCs/>
          <w:sz w:val="22"/>
          <w:szCs w:val="22"/>
        </w:rPr>
      </w:pPr>
    </w:p>
    <w:p w14:paraId="05594010" w14:textId="77777777" w:rsidR="00773CA0" w:rsidRPr="0054551F" w:rsidRDefault="00773CA0" w:rsidP="00773CA0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6E11B7F8" w14:textId="77777777" w:rsidR="003463CF" w:rsidRDefault="00773CA0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4BFB540B" w14:textId="38CB8AD9" w:rsidR="00773CA0" w:rsidRPr="0054551F" w:rsidRDefault="004B6542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58F7DBDA" w14:textId="0EAE129D" w:rsidR="00773CA0" w:rsidRPr="0067783A" w:rsidRDefault="00773CA0" w:rsidP="00EB0D9B">
      <w:pPr>
        <w:numPr>
          <w:ilvl w:val="0"/>
          <w:numId w:val="5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</w:t>
      </w:r>
      <w:r w:rsidR="00B41CA0">
        <w:rPr>
          <w:sz w:val="22"/>
          <w:szCs w:val="22"/>
        </w:rPr>
        <w:t>urządzeń komputerowych</w:t>
      </w:r>
      <w:r w:rsidRPr="0054551F">
        <w:rPr>
          <w:sz w:val="22"/>
          <w:szCs w:val="22"/>
        </w:rPr>
        <w:t xml:space="preserve"> </w:t>
      </w:r>
      <w:r w:rsidR="00B41CA0">
        <w:rPr>
          <w:sz w:val="22"/>
          <w:szCs w:val="22"/>
        </w:rPr>
        <w:t xml:space="preserve">oraz urządzeń </w:t>
      </w:r>
      <w:r w:rsidR="00D16AFC">
        <w:rPr>
          <w:sz w:val="22"/>
          <w:szCs w:val="22"/>
        </w:rPr>
        <w:t>biurowych</w:t>
      </w:r>
      <w:r w:rsidR="00B41CA0"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 xml:space="preserve">dla </w:t>
      </w:r>
      <w:r w:rsidR="0067783A">
        <w:rPr>
          <w:sz w:val="22"/>
          <w:szCs w:val="22"/>
        </w:rPr>
        <w:t>Uniwersytetu Technologiczno-Humanistycznego im. Kazimierza Pułaskiego w Radomiu w </w:t>
      </w:r>
      <w:r w:rsidRPr="0067783A">
        <w:rPr>
          <w:sz w:val="22"/>
          <w:szCs w:val="22"/>
        </w:rPr>
        <w:t>ilościach i asortymencie określony</w:t>
      </w:r>
      <w:r w:rsidR="00B41CA0">
        <w:rPr>
          <w:sz w:val="22"/>
          <w:szCs w:val="22"/>
        </w:rPr>
        <w:t>mi</w:t>
      </w:r>
      <w:r w:rsidRPr="0067783A">
        <w:rPr>
          <w:sz w:val="22"/>
          <w:szCs w:val="22"/>
        </w:rPr>
        <w:t xml:space="preserve"> w Formularzu</w:t>
      </w:r>
      <w:r w:rsidR="001D3CCB">
        <w:rPr>
          <w:sz w:val="22"/>
          <w:szCs w:val="22"/>
        </w:rPr>
        <w:t xml:space="preserve"> ofertowym stanowiącym </w:t>
      </w:r>
      <w:r w:rsidR="00FC4F34">
        <w:rPr>
          <w:sz w:val="22"/>
          <w:szCs w:val="22"/>
        </w:rPr>
        <w:t>Z</w:t>
      </w:r>
      <w:r w:rsidR="001D3CCB">
        <w:rPr>
          <w:sz w:val="22"/>
          <w:szCs w:val="22"/>
        </w:rPr>
        <w:t>ałącznik</w:t>
      </w:r>
      <w:r w:rsidR="0067783A">
        <w:rPr>
          <w:sz w:val="22"/>
          <w:szCs w:val="22"/>
        </w:rPr>
        <w:t xml:space="preserve"> nr </w:t>
      </w:r>
      <w:r w:rsidR="001D3CCB">
        <w:rPr>
          <w:sz w:val="22"/>
          <w:szCs w:val="22"/>
        </w:rPr>
        <w:t>1</w:t>
      </w:r>
      <w:r w:rsidR="0067783A">
        <w:rPr>
          <w:sz w:val="22"/>
          <w:szCs w:val="22"/>
        </w:rPr>
        <w:t xml:space="preserve"> do Umowy.</w:t>
      </w:r>
    </w:p>
    <w:p w14:paraId="78FB6ACD" w14:textId="03327F39" w:rsidR="00773CA0" w:rsidRPr="0054551F" w:rsidRDefault="00773CA0" w:rsidP="00EB0D9B">
      <w:pPr>
        <w:numPr>
          <w:ilvl w:val="0"/>
          <w:numId w:val="5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 w:rsidR="00FC4F34">
        <w:rPr>
          <w:sz w:val="22"/>
          <w:szCs w:val="22"/>
        </w:rPr>
        <w:t>Z</w:t>
      </w:r>
      <w:r w:rsidR="00D70D93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4E13613" w14:textId="0F34139E" w:rsidR="00896727" w:rsidRPr="0054551F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896727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5184136B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FC4F34"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7488EE36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38E66C2A" w14:textId="77777777" w:rsidR="00896727" w:rsidRPr="006C3455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7AD04765" w14:textId="77777777" w:rsidR="00896727" w:rsidRPr="006C3455" w:rsidRDefault="00896727" w:rsidP="00EB0D9B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2286D747" w:rsidR="00896727" w:rsidRPr="006C3455" w:rsidRDefault="008372CD" w:rsidP="00EB0D9B">
      <w:pPr>
        <w:pStyle w:val="Akapitzlist"/>
        <w:numPr>
          <w:ilvl w:val="0"/>
          <w:numId w:val="11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ins w:id="0" w:author="Autor" w:date="2022-10-17T11:57:00Z">
        <w:r w:rsidRPr="008372CD">
          <w:rPr>
            <w:sz w:val="22"/>
            <w:rPrChange w:id="1" w:author="Autor" w:date="2022-10-17T12:01:00Z">
              <w:rPr/>
            </w:rPrChange>
          </w:rPr>
          <w:t>Ogólne Warunki Gwarancji Producenta</w:t>
        </w:r>
      </w:ins>
      <w:del w:id="2" w:author="Autor" w:date="2022-10-17T11:57:00Z">
        <w:r w:rsidR="00896727" w:rsidRPr="008372CD" w:rsidDel="008372CD">
          <w:rPr>
            <w:sz w:val="20"/>
            <w:szCs w:val="22"/>
            <w:rPrChange w:id="3" w:author="Autor" w:date="2022-10-17T12:01:00Z">
              <w:rPr>
                <w:sz w:val="22"/>
                <w:szCs w:val="22"/>
              </w:rPr>
            </w:rPrChange>
          </w:rPr>
          <w:delText>instrukcję obsługi i gwarancję</w:delText>
        </w:r>
      </w:del>
      <w:r w:rsidR="00896727" w:rsidRPr="008372CD">
        <w:rPr>
          <w:sz w:val="20"/>
          <w:szCs w:val="22"/>
          <w:rPrChange w:id="4" w:author="Autor" w:date="2022-10-17T12:01:00Z">
            <w:rPr>
              <w:sz w:val="22"/>
              <w:szCs w:val="22"/>
            </w:rPr>
          </w:rPrChange>
        </w:rPr>
        <w:t xml:space="preserve"> </w:t>
      </w:r>
      <w:r w:rsidR="00896727" w:rsidRPr="006C3455">
        <w:rPr>
          <w:sz w:val="22"/>
          <w:szCs w:val="22"/>
        </w:rPr>
        <w:t>w języku polskim lub angielskim, jeżeli ni</w:t>
      </w:r>
      <w:r w:rsidR="006C3455">
        <w:rPr>
          <w:sz w:val="22"/>
          <w:szCs w:val="22"/>
        </w:rPr>
        <w:t>e są dostępne w języku polskim.</w:t>
      </w:r>
    </w:p>
    <w:p w14:paraId="496F5E14" w14:textId="75C5373B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</w:t>
      </w:r>
      <w:r w:rsidR="00D70D93">
        <w:rPr>
          <w:rFonts w:cs="Times New Roman"/>
        </w:rPr>
        <w:t xml:space="preserve"> w godzinach od 8:00 do 15:0</w:t>
      </w:r>
      <w:r w:rsidRPr="00553136">
        <w:rPr>
          <w:rFonts w:cs="Times New Roman"/>
        </w:rPr>
        <w:t>0.</w:t>
      </w:r>
    </w:p>
    <w:p w14:paraId="5BD36E04" w14:textId="77777777" w:rsidR="00896727" w:rsidRPr="0054551F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7040E37F" w:rsidR="00043010" w:rsidRPr="0054551F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54551F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3D1DF26F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 w:rsidR="001D3CCB"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</w:p>
    <w:p w14:paraId="0DD35F07" w14:textId="25432A57" w:rsidR="00131FC6" w:rsidRDefault="0067783A" w:rsidP="00EB0D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Pakiet</w:t>
      </w:r>
      <w:r w:rsidR="00043010" w:rsidRPr="0054551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: </w:t>
      </w:r>
      <w:r w:rsidR="00131FC6"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="000D5972" w:rsidRPr="0054551F">
        <w:rPr>
          <w:sz w:val="22"/>
          <w:szCs w:val="22"/>
        </w:rPr>
        <w:t>wysokości 23%,</w:t>
      </w:r>
      <w:r w:rsidR="00131FC6" w:rsidRPr="0054551F">
        <w:rPr>
          <w:sz w:val="22"/>
          <w:szCs w:val="22"/>
        </w:rPr>
        <w:t xml:space="preserve"> </w:t>
      </w:r>
    </w:p>
    <w:p w14:paraId="1EE5D4EA" w14:textId="437922D3" w:rsidR="0067783A" w:rsidRPr="0054551F" w:rsidRDefault="0067783A" w:rsidP="00EB0D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Pr="0054551F">
        <w:rPr>
          <w:sz w:val="22"/>
          <w:szCs w:val="22"/>
        </w:rPr>
        <w:t xml:space="preserve">wysokości 23%, </w:t>
      </w:r>
    </w:p>
    <w:p w14:paraId="3D6867D0" w14:textId="2F811215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Zapłata </w:t>
      </w:r>
      <w:r>
        <w:rPr>
          <w:sz w:val="22"/>
          <w:szCs w:val="22"/>
        </w:rPr>
        <w:t xml:space="preserve">wynagrodzenia </w:t>
      </w:r>
      <w:r w:rsidRPr="0054551F">
        <w:rPr>
          <w:sz w:val="22"/>
          <w:szCs w:val="22"/>
        </w:rPr>
        <w:t xml:space="preserve">nastąpi przelewem w ciągu </w:t>
      </w:r>
      <w:r w:rsidR="00B41CA0">
        <w:rPr>
          <w:sz w:val="22"/>
          <w:szCs w:val="22"/>
        </w:rPr>
        <w:t>30</w:t>
      </w:r>
      <w:r w:rsidRPr="0054551F">
        <w:rPr>
          <w:sz w:val="22"/>
          <w:szCs w:val="22"/>
        </w:rPr>
        <w:t xml:space="preserve"> dni od otrzymania faktury wystawionej na podstawie protokołu odbioru towaru podpisanego  przez osobę wskazaną w § 4 ust. </w:t>
      </w:r>
      <w:r w:rsidR="00FC4F34">
        <w:rPr>
          <w:sz w:val="22"/>
          <w:szCs w:val="22"/>
        </w:rPr>
        <w:t>5 i 6</w:t>
      </w:r>
      <w:r w:rsidRPr="0054551F">
        <w:rPr>
          <w:sz w:val="22"/>
          <w:szCs w:val="22"/>
        </w:rPr>
        <w:t>.</w:t>
      </w:r>
    </w:p>
    <w:p w14:paraId="69637E7C" w14:textId="77777777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488B58B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29882302" w14:textId="77777777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66B3CCC8" w14:textId="53657AAA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 w:rsidR="00FC4F34">
        <w:rPr>
          <w:sz w:val="22"/>
          <w:szCs w:val="22"/>
        </w:rPr>
        <w:t xml:space="preserve">w ofercie Wykonawcy </w:t>
      </w:r>
      <w:r w:rsidR="000D5972" w:rsidRPr="0054551F">
        <w:rPr>
          <w:sz w:val="22"/>
          <w:szCs w:val="22"/>
        </w:rPr>
        <w:t xml:space="preserve">– Zamawiający </w:t>
      </w:r>
      <w:r w:rsidR="004B6542" w:rsidRPr="0054551F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3A4F0FA2" w14:textId="77777777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77777777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3FC27107" w:rsidR="0054551F" w:rsidRPr="0054551F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54551F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264EECD" w14:textId="0D7C7220" w:rsidR="00773CA0" w:rsidRPr="0054551F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352A1619" w14:textId="419FB65F" w:rsidR="00773CA0" w:rsidRPr="001D3CCB" w:rsidRDefault="00C82D67" w:rsidP="00EB0D9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60544C">
        <w:rPr>
          <w:sz w:val="22"/>
          <w:szCs w:val="22"/>
        </w:rPr>
        <w:t>wynosi 3</w:t>
      </w:r>
      <w:r w:rsidR="001D3CCB">
        <w:rPr>
          <w:sz w:val="22"/>
          <w:szCs w:val="22"/>
        </w:rPr>
        <w:t>0 dni od daty jej zawarcia.</w:t>
      </w:r>
    </w:p>
    <w:p w14:paraId="116DF222" w14:textId="77777777" w:rsidR="00BD6A33" w:rsidRPr="00BD6A33" w:rsidRDefault="00BD6A33" w:rsidP="00EB0D9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BD6A33"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3307C6AF" w14:textId="13E7C284" w:rsidR="001D3CCB" w:rsidRPr="001D3CCB" w:rsidRDefault="001D3CCB" w:rsidP="00EB0D9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69813E7" w14:textId="7794B3C6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="00896727" w:rsidRPr="00896727">
        <w:rPr>
          <w:sz w:val="22"/>
          <w:szCs w:val="22"/>
        </w:rPr>
        <w:t xml:space="preserve"> </w:t>
      </w:r>
      <w:r w:rsidR="00896727"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C28F47B" w14:textId="01D5B46D" w:rsidR="00773CA0" w:rsidRPr="0054551F" w:rsidRDefault="0054551F" w:rsidP="0054551F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 w:rsidR="00896727"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6B158968" w14:textId="45515566" w:rsidR="00773CA0" w:rsidRPr="0054551F" w:rsidRDefault="006C3455" w:rsidP="006C3455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551F" w:rsidRPr="0054551F">
        <w:rPr>
          <w:sz w:val="22"/>
          <w:szCs w:val="22"/>
        </w:rPr>
        <w:t>............................. (imię i nazwisko), tel. ………………….., e-mail: ………………………</w:t>
      </w:r>
      <w:r w:rsidR="0054551F">
        <w:rPr>
          <w:sz w:val="22"/>
          <w:szCs w:val="22"/>
        </w:rPr>
        <w:t>…</w:t>
      </w:r>
      <w:r w:rsidR="00773CA0" w:rsidRPr="0054551F">
        <w:rPr>
          <w:sz w:val="22"/>
          <w:szCs w:val="22"/>
        </w:rPr>
        <w:t>.</w:t>
      </w:r>
    </w:p>
    <w:p w14:paraId="3445451B" w14:textId="77777777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6078ED0E" w14:textId="1792C92B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Na zasadach określonych w art. </w:t>
      </w:r>
      <w:r w:rsidR="00FC4F34">
        <w:rPr>
          <w:sz w:val="22"/>
          <w:szCs w:val="22"/>
        </w:rPr>
        <w:t>455</w:t>
      </w:r>
      <w:r w:rsidRPr="0054551F">
        <w:rPr>
          <w:sz w:val="22"/>
          <w:szCs w:val="22"/>
        </w:rPr>
        <w:t xml:space="preserve"> ust. 1 pkt.1)  ustawy </w:t>
      </w:r>
      <w:proofErr w:type="spellStart"/>
      <w:r w:rsidRPr="0054551F">
        <w:rPr>
          <w:sz w:val="22"/>
          <w:szCs w:val="22"/>
        </w:rPr>
        <w:t>Pzp</w:t>
      </w:r>
      <w:proofErr w:type="spellEnd"/>
      <w:r w:rsidRPr="0054551F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54551F" w:rsidRDefault="00773CA0" w:rsidP="006C3455">
      <w:pPr>
        <w:rPr>
          <w:sz w:val="22"/>
          <w:szCs w:val="22"/>
        </w:rPr>
      </w:pPr>
    </w:p>
    <w:p w14:paraId="72B6E145" w14:textId="6DBC8D3E" w:rsidR="00C82D67" w:rsidRPr="00C82D67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C82D67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20429CC1" w:rsidR="00773CA0" w:rsidRPr="0054551F" w:rsidRDefault="00956101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</w:t>
      </w:r>
      <w:r w:rsidR="00773CA0" w:rsidRPr="0054551F">
        <w:rPr>
          <w:sz w:val="22"/>
          <w:szCs w:val="22"/>
        </w:rPr>
        <w:t>gwarancji</w:t>
      </w:r>
      <w:r w:rsidR="006D2AC0">
        <w:rPr>
          <w:sz w:val="22"/>
          <w:szCs w:val="22"/>
        </w:rPr>
        <w:t xml:space="preserve"> w następującym wymiarze obejmującym</w:t>
      </w:r>
      <w:r w:rsidR="00B41CA0" w:rsidRPr="00A178FB">
        <w:rPr>
          <w:sz w:val="22"/>
          <w:szCs w:val="22"/>
        </w:rPr>
        <w:t>:</w:t>
      </w:r>
    </w:p>
    <w:p w14:paraId="508814BF" w14:textId="68E6A325" w:rsidR="00773CA0" w:rsidRPr="000D79BD" w:rsidRDefault="000D79BD" w:rsidP="00EB0D9B">
      <w:pPr>
        <w:numPr>
          <w:ilvl w:val="0"/>
          <w:numId w:val="7"/>
        </w:numPr>
        <w:spacing w:after="120"/>
        <w:ind w:hanging="357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Pakiet I:</w:t>
      </w:r>
    </w:p>
    <w:p w14:paraId="268FCD00" w14:textId="62C2EAFB" w:rsidR="00EF3390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ins w:id="5" w:author="Autor" w:date="2022-10-19T11:50:00Z"/>
          <w:sz w:val="22"/>
          <w:szCs w:val="22"/>
        </w:rPr>
      </w:pPr>
      <w:r w:rsidRPr="000D79BD">
        <w:rPr>
          <w:sz w:val="22"/>
          <w:szCs w:val="22"/>
        </w:rPr>
        <w:t xml:space="preserve">serwer </w:t>
      </w:r>
      <w:proofErr w:type="spellStart"/>
      <w:r w:rsidRPr="000D79BD">
        <w:rPr>
          <w:sz w:val="22"/>
          <w:szCs w:val="22"/>
        </w:rPr>
        <w:t>rack</w:t>
      </w:r>
      <w:proofErr w:type="spellEnd"/>
      <w:r w:rsidRPr="000D79BD">
        <w:rPr>
          <w:sz w:val="22"/>
          <w:szCs w:val="22"/>
        </w:rPr>
        <w:t xml:space="preserve"> 2U </w:t>
      </w:r>
      <w:ins w:id="6" w:author="Autor" w:date="2022-10-19T11:50:00Z">
        <w:r w:rsidR="00EF3390">
          <w:rPr>
            <w:sz w:val="22"/>
            <w:szCs w:val="22"/>
          </w:rPr>
          <w:t>- …….</w:t>
        </w:r>
      </w:ins>
      <w:ins w:id="7" w:author="Autor" w:date="2022-10-19T12:03:00Z">
        <w:r w:rsidR="00692BA0">
          <w:rPr>
            <w:sz w:val="22"/>
            <w:szCs w:val="22"/>
          </w:rPr>
          <w:t xml:space="preserve"> </w:t>
        </w:r>
      </w:ins>
      <w:ins w:id="8" w:author="Autor" w:date="2022-10-19T12:04:00Z">
        <w:r w:rsidR="00692BA0">
          <w:rPr>
            <w:sz w:val="22"/>
            <w:szCs w:val="22"/>
          </w:rPr>
          <w:t>miesięcy</w:t>
        </w:r>
      </w:ins>
      <w:ins w:id="9" w:author="Autor" w:date="2022-10-19T12:03:00Z">
        <w:r w:rsidR="00692BA0">
          <w:rPr>
            <w:sz w:val="22"/>
            <w:szCs w:val="22"/>
          </w:rPr>
          <w:t>,</w:t>
        </w:r>
      </w:ins>
    </w:p>
    <w:p w14:paraId="730DA9EA" w14:textId="2B68E9B1" w:rsidR="000D79BD" w:rsidRPr="000D79BD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del w:id="10" w:author="Autor" w:date="2022-10-19T12:03:00Z">
        <w:r w:rsidRPr="000D79BD" w:rsidDel="00692BA0">
          <w:rPr>
            <w:sz w:val="22"/>
            <w:szCs w:val="22"/>
          </w:rPr>
          <w:delText xml:space="preserve">wraz z </w:delText>
        </w:r>
      </w:del>
      <w:r w:rsidRPr="000D79BD">
        <w:rPr>
          <w:sz w:val="22"/>
          <w:szCs w:val="22"/>
        </w:rPr>
        <w:t>oprogramowaniem do wirtualizacji</w:t>
      </w:r>
      <w:del w:id="11" w:author="Autor" w:date="2022-10-19T12:04:00Z">
        <w:r w:rsidRPr="000D79BD" w:rsidDel="00692BA0">
          <w:rPr>
            <w:sz w:val="22"/>
            <w:szCs w:val="22"/>
          </w:rPr>
          <w:delText xml:space="preserve"> </w:delText>
        </w:r>
      </w:del>
      <w:ins w:id="12" w:author="Autor" w:date="2022-10-19T12:04:00Z">
        <w:r w:rsidR="00692BA0" w:rsidRPr="000D79BD">
          <w:rPr>
            <w:sz w:val="22"/>
            <w:szCs w:val="22"/>
          </w:rPr>
          <w:t xml:space="preserve"> </w:t>
        </w:r>
      </w:ins>
      <w:del w:id="13" w:author="Autor" w:date="2022-10-19T11:50:00Z">
        <w:r w:rsidRPr="000D79BD" w:rsidDel="00EF3390">
          <w:rPr>
            <w:sz w:val="22"/>
            <w:szCs w:val="22"/>
          </w:rPr>
          <w:delText>-</w:delText>
        </w:r>
      </w:del>
      <w:ins w:id="14" w:author="Autor" w:date="2022-10-19T11:50:00Z">
        <w:r w:rsidR="00EF3390">
          <w:rPr>
            <w:sz w:val="22"/>
            <w:szCs w:val="22"/>
          </w:rPr>
          <w:t>–</w:t>
        </w:r>
      </w:ins>
      <w:r w:rsidRPr="000D79BD">
        <w:rPr>
          <w:sz w:val="22"/>
          <w:szCs w:val="22"/>
        </w:rPr>
        <w:t xml:space="preserve"> </w:t>
      </w:r>
      <w:ins w:id="15" w:author="Autor" w:date="2022-10-19T11:50:00Z">
        <w:r w:rsidR="00EF3390">
          <w:rPr>
            <w:sz w:val="22"/>
            <w:szCs w:val="22"/>
          </w:rPr>
          <w:t xml:space="preserve">36 </w:t>
        </w:r>
      </w:ins>
      <w:del w:id="16" w:author="Autor" w:date="2022-10-19T11:50:00Z">
        <w:r w:rsidRPr="000D79BD" w:rsidDel="00EF3390">
          <w:rPr>
            <w:sz w:val="22"/>
            <w:szCs w:val="22"/>
          </w:rPr>
          <w:delText xml:space="preserve">……… </w:delText>
        </w:r>
      </w:del>
      <w:r w:rsidRPr="000D79BD">
        <w:rPr>
          <w:sz w:val="22"/>
          <w:szCs w:val="22"/>
        </w:rPr>
        <w:t>miesięcy,</w:t>
      </w:r>
    </w:p>
    <w:p w14:paraId="627971F2" w14:textId="52B073B3" w:rsidR="000D79BD" w:rsidRPr="000D79BD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0D79BD">
        <w:rPr>
          <w:sz w:val="22"/>
          <w:szCs w:val="22"/>
        </w:rPr>
        <w:t xml:space="preserve">skaner do książek – </w:t>
      </w:r>
      <w:del w:id="17" w:author="Autor" w:date="2022-10-19T11:51:00Z">
        <w:r w:rsidRPr="000D79BD" w:rsidDel="00EF3390">
          <w:rPr>
            <w:sz w:val="22"/>
            <w:szCs w:val="22"/>
          </w:rPr>
          <w:delText xml:space="preserve">36 </w:delText>
        </w:r>
      </w:del>
      <w:ins w:id="18" w:author="Autor" w:date="2022-10-19T11:51:00Z">
        <w:r w:rsidR="00EF3390">
          <w:rPr>
            <w:sz w:val="22"/>
            <w:szCs w:val="22"/>
          </w:rPr>
          <w:t>24</w:t>
        </w:r>
        <w:r w:rsidR="00EF3390" w:rsidRPr="000D79BD">
          <w:rPr>
            <w:sz w:val="22"/>
            <w:szCs w:val="22"/>
          </w:rPr>
          <w:t xml:space="preserve"> </w:t>
        </w:r>
      </w:ins>
      <w:del w:id="19" w:author="Autor" w:date="2022-10-19T12:04:00Z">
        <w:r w:rsidRPr="000D79BD" w:rsidDel="00692BA0">
          <w:rPr>
            <w:sz w:val="22"/>
            <w:szCs w:val="22"/>
          </w:rPr>
          <w:delText>miesięcy</w:delText>
        </w:r>
      </w:del>
      <w:ins w:id="20" w:author="Autor" w:date="2022-10-19T12:04:00Z">
        <w:r w:rsidR="00692BA0" w:rsidRPr="000D79BD">
          <w:rPr>
            <w:sz w:val="22"/>
            <w:szCs w:val="22"/>
          </w:rPr>
          <w:t>miesi</w:t>
        </w:r>
        <w:r w:rsidR="00692BA0">
          <w:rPr>
            <w:sz w:val="22"/>
            <w:szCs w:val="22"/>
          </w:rPr>
          <w:t>ące.</w:t>
        </w:r>
      </w:ins>
    </w:p>
    <w:p w14:paraId="0F90B270" w14:textId="67E6E741" w:rsidR="00773CA0" w:rsidRPr="000D79BD" w:rsidRDefault="001D3CCB" w:rsidP="00EB0D9B">
      <w:pPr>
        <w:numPr>
          <w:ilvl w:val="0"/>
          <w:numId w:val="7"/>
        </w:numPr>
        <w:spacing w:after="120"/>
        <w:ind w:hanging="357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Pakiet V</w:t>
      </w:r>
      <w:r w:rsidR="000D79BD" w:rsidRPr="000D79BD">
        <w:rPr>
          <w:sz w:val="22"/>
          <w:szCs w:val="22"/>
        </w:rPr>
        <w:t xml:space="preserve">: </w:t>
      </w:r>
      <w:r w:rsidR="00773CA0" w:rsidRPr="000D79BD">
        <w:rPr>
          <w:sz w:val="22"/>
          <w:szCs w:val="22"/>
        </w:rPr>
        <w:t>…</w:t>
      </w:r>
      <w:r w:rsidR="000D79BD" w:rsidRPr="000D79BD">
        <w:rPr>
          <w:sz w:val="22"/>
          <w:szCs w:val="22"/>
        </w:rPr>
        <w:t>…</w:t>
      </w:r>
      <w:r w:rsidR="00773CA0" w:rsidRPr="000D79BD">
        <w:rPr>
          <w:sz w:val="22"/>
          <w:szCs w:val="22"/>
        </w:rPr>
        <w:t xml:space="preserve"> </w:t>
      </w:r>
      <w:r w:rsidR="000D79BD" w:rsidRPr="000D79BD">
        <w:rPr>
          <w:sz w:val="22"/>
          <w:szCs w:val="22"/>
        </w:rPr>
        <w:t>miesięcy</w:t>
      </w:r>
      <w:r w:rsidR="006D2AC0">
        <w:rPr>
          <w:sz w:val="22"/>
          <w:szCs w:val="22"/>
        </w:rPr>
        <w:t>.</w:t>
      </w:r>
    </w:p>
    <w:p w14:paraId="5567E0F6" w14:textId="1F144185" w:rsidR="00C82D67" w:rsidRDefault="00C82D67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662FC4AF" w14:textId="2EAED758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 w:rsidR="00C82D67"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 w:rsidR="00C82D67"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0C76B731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 w:rsidR="00C82D67">
        <w:rPr>
          <w:sz w:val="22"/>
          <w:szCs w:val="22"/>
        </w:rPr>
        <w:t>ej naprawy</w:t>
      </w:r>
      <w:ins w:id="21" w:author="Autor" w:date="2022-10-17T12:06:00Z">
        <w:r w:rsidR="00395459">
          <w:rPr>
            <w:sz w:val="22"/>
            <w:szCs w:val="22"/>
          </w:rPr>
          <w:t xml:space="preserve"> tej samej </w:t>
        </w:r>
      </w:ins>
      <w:ins w:id="22" w:author="Autor" w:date="2022-10-17T12:07:00Z">
        <w:r w:rsidR="00395459">
          <w:rPr>
            <w:sz w:val="22"/>
            <w:szCs w:val="22"/>
          </w:rPr>
          <w:t xml:space="preserve">części lub podzespołu </w:t>
        </w:r>
      </w:ins>
      <w:r w:rsidR="00C82D67">
        <w:rPr>
          <w:sz w:val="22"/>
          <w:szCs w:val="22"/>
        </w:rPr>
        <w:t xml:space="preserve"> (tj. sprzęt ponownie ulegnie awarii</w:t>
      </w:r>
      <w:r w:rsidRPr="0054551F">
        <w:rPr>
          <w:sz w:val="22"/>
          <w:szCs w:val="22"/>
        </w:rPr>
        <w:t>), Wykonawca dokona wymiany wadliwego sprzętu na nowy</w:t>
      </w:r>
      <w:ins w:id="23" w:author="Autor" w:date="2022-10-17T12:07:00Z">
        <w:r w:rsidR="00395459">
          <w:rPr>
            <w:sz w:val="22"/>
            <w:szCs w:val="22"/>
          </w:rPr>
          <w:t xml:space="preserve"> wolny od wad</w:t>
        </w:r>
      </w:ins>
      <w:r w:rsidRPr="0054551F">
        <w:rPr>
          <w:sz w:val="22"/>
          <w:szCs w:val="22"/>
        </w:rPr>
        <w:t xml:space="preserve">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Warunki Gwarancji nie mogą nakazywać Zamawiającemu przechowywania opakowań w których urządzenia zostaną dostarczone (Zamawiający może usunąć opakowania urządzeń po ich </w:t>
      </w:r>
      <w:r w:rsidRPr="0054551F">
        <w:rPr>
          <w:sz w:val="22"/>
          <w:szCs w:val="22"/>
        </w:rPr>
        <w:lastRenderedPageBreak/>
        <w:t>dostarczeniu co nie spowoduje utraty Gwarancji, a dostarczony sprzęt mimo braku opakowań będzie podlegał usługom gwarancyjnym).</w:t>
      </w:r>
    </w:p>
    <w:p w14:paraId="1D983B62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742ACEA1" w14:textId="611EDA08" w:rsidR="00773CA0" w:rsidRPr="0054551F" w:rsidDel="009E66A2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del w:id="24" w:author="Autor" w:date="2022-10-17T12:15:00Z"/>
          <w:sz w:val="22"/>
          <w:szCs w:val="22"/>
        </w:rPr>
      </w:pPr>
      <w:del w:id="25" w:author="Autor" w:date="2022-10-17T12:15:00Z">
        <w:r w:rsidRPr="0054551F" w:rsidDel="009E66A2">
          <w:rPr>
            <w:sz w:val="22"/>
            <w:szCs w:val="22"/>
          </w:rPr>
          <w:delText xml:space="preserve">Wykonawca zobowiązuje się dostarczyć Zamawiającemu stosowny dokument gwarancyjny przy podpisywaniu protokołu odbioru. </w:delText>
        </w:r>
      </w:del>
    </w:p>
    <w:p w14:paraId="65AD7273" w14:textId="3C7605A5" w:rsidR="00896727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D9147" w14:textId="5153C078" w:rsidR="002362FE" w:rsidRPr="00896727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2E8BC1EE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2EB21B1" w14:textId="429B8115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150BAC83" w14:textId="1CBF30C9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258C179A" w14:textId="03064E31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23F26C11" w14:textId="12B5273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5D57F740" w14:textId="3DFC3D09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78D13B9A" w14:textId="73AC5B26" w:rsidR="00773CA0" w:rsidRPr="0054551F" w:rsidRDefault="00773CA0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 w:rsidR="00504731"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0DE88CAB" w14:textId="5E16A2FD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 w:rsidR="001D3CCB">
        <w:rPr>
          <w:sz w:val="22"/>
          <w:szCs w:val="22"/>
        </w:rPr>
        <w:t xml:space="preserve">przedmiotu umowy- w wysokości </w:t>
      </w:r>
      <w:del w:id="26" w:author="Autor" w:date="2022-10-17T12:20:00Z">
        <w:r w:rsidRPr="0054551F" w:rsidDel="009E66A2">
          <w:rPr>
            <w:sz w:val="22"/>
            <w:szCs w:val="22"/>
          </w:rPr>
          <w:delText>2</w:delText>
        </w:r>
      </w:del>
      <w:ins w:id="27" w:author="Autor" w:date="2022-10-17T12:20:00Z">
        <w:r w:rsidR="009E66A2">
          <w:rPr>
            <w:sz w:val="22"/>
            <w:szCs w:val="22"/>
          </w:rPr>
          <w:t>1</w:t>
        </w:r>
      </w:ins>
      <w:r w:rsidRPr="0054551F">
        <w:rPr>
          <w:sz w:val="22"/>
          <w:szCs w:val="22"/>
        </w:rPr>
        <w:t xml:space="preserve">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 w:rsidR="003C2BA8"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2D692A34" w14:textId="7115832C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usunięciu wad stwierdzonych w okresie gwarancji - w wysokości </w:t>
      </w:r>
      <w:ins w:id="28" w:author="Autor" w:date="2022-10-17T12:43:00Z">
        <w:r w:rsidR="00613436">
          <w:rPr>
            <w:sz w:val="22"/>
            <w:szCs w:val="22"/>
          </w:rPr>
          <w:t>0,</w:t>
        </w:r>
      </w:ins>
      <w:r w:rsidRPr="0054551F"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3684DB91" w14:textId="21C4DA80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 w:rsidR="00FC4F34"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 w:rsidR="00504731"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21E818E1" w14:textId="15AB6DC4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 w:rsidR="00FC4F34"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 w:rsidR="003C2BA8">
        <w:rPr>
          <w:sz w:val="22"/>
          <w:szCs w:val="22"/>
        </w:rPr>
        <w:t>3</w:t>
      </w:r>
      <w:r w:rsidR="00FC4F34">
        <w:rPr>
          <w:sz w:val="22"/>
          <w:szCs w:val="22"/>
        </w:rPr>
        <w:t xml:space="preserve"> U</w:t>
      </w:r>
      <w:r w:rsidRPr="0054551F">
        <w:rPr>
          <w:sz w:val="22"/>
          <w:szCs w:val="22"/>
        </w:rPr>
        <w:t>mowy.</w:t>
      </w:r>
    </w:p>
    <w:p w14:paraId="3FBE270A" w14:textId="77777777" w:rsidR="00773CA0" w:rsidRDefault="00773CA0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674B839C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 w:rsidR="003C2BA8"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="00FC4F34">
        <w:rPr>
          <w:sz w:val="22"/>
          <w:szCs w:val="22"/>
        </w:rPr>
        <w:t xml:space="preserve"> Umowy</w:t>
      </w:r>
      <w:r w:rsidR="003C2BA8">
        <w:rPr>
          <w:sz w:val="22"/>
          <w:szCs w:val="22"/>
        </w:rPr>
        <w:t>.</w:t>
      </w:r>
    </w:p>
    <w:p w14:paraId="5C5752AC" w14:textId="3FEBEE21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591B3144" w14:textId="1E58404D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03D014FC" w14:textId="6D54251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2BCC67E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E91CBDD" w14:textId="608D49BD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lastRenderedPageBreak/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7C650FD3" w14:textId="6134BBDF" w:rsidR="00504731" w:rsidRDefault="00504731" w:rsidP="0050473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3C2BA8">
        <w:rPr>
          <w:b/>
          <w:sz w:val="22"/>
          <w:szCs w:val="22"/>
        </w:rPr>
        <w:t>7</w:t>
      </w:r>
    </w:p>
    <w:p w14:paraId="1A6BF312" w14:textId="4C1D1A8C" w:rsidR="00773CA0" w:rsidRPr="0054551F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766E0A12" w14:textId="77777777" w:rsidR="00773CA0" w:rsidRPr="00504731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7685520A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FA341BE" w14:textId="77777777" w:rsidR="008372CD" w:rsidRDefault="008372CD" w:rsidP="002B4F62">
      <w:pPr>
        <w:spacing w:after="120"/>
        <w:jc w:val="both"/>
        <w:rPr>
          <w:sz w:val="22"/>
          <w:szCs w:val="22"/>
        </w:rPr>
      </w:pPr>
    </w:p>
    <w:p w14:paraId="33D4DA53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0BA9308E" w14:textId="07C862BF" w:rsidR="002B4F62" w:rsidRPr="003463CF" w:rsidRDefault="002B4F62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74B85D7F" w14:textId="77777777" w:rsidR="002B4F62" w:rsidRPr="00166646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DE201D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1903E86C" w14:textId="77777777" w:rsidR="00400600" w:rsidRPr="00DE201D" w:rsidRDefault="00400600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39E937B7" w14:textId="77777777" w:rsidR="003463CF" w:rsidRPr="003463CF" w:rsidRDefault="002B4F62" w:rsidP="002B4F62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 w:rsidRPr="003463CF">
        <w:rPr>
          <w:b/>
          <w:sz w:val="22"/>
          <w:szCs w:val="22"/>
        </w:rPr>
        <w:t>9</w:t>
      </w:r>
    </w:p>
    <w:p w14:paraId="46854ADD" w14:textId="430B33AF" w:rsidR="002B4F62" w:rsidRPr="003463CF" w:rsidRDefault="002B4F62" w:rsidP="002B4F62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0295D4F5" w14:textId="77777777" w:rsidR="002B4F62" w:rsidRPr="00166646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DE201D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46BE58C" w14:textId="4A764C9E" w:rsidR="002B4F62" w:rsidRPr="00DE201D" w:rsidRDefault="00FC4F34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DE201D">
        <w:rPr>
          <w:rFonts w:cs="Times New Roman"/>
        </w:rPr>
        <w:t xml:space="preserve"> wymagają formy pisemnej pod rygorem nieważności.</w:t>
      </w:r>
    </w:p>
    <w:p w14:paraId="5A51F73C" w14:textId="514E2777" w:rsidR="002B4F62" w:rsidRPr="00DE201D" w:rsidRDefault="002B4F62" w:rsidP="00EB0D9B">
      <w:pPr>
        <w:pStyle w:val="W11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="004B26B4" w:rsidRPr="004B26B4">
        <w:rPr>
          <w:rFonts w:cs="Times New Roman"/>
        </w:rPr>
        <w:t xml:space="preserve">za pośrednictwem poczty elektronicznej na adres osoby wskazanej w § 4 ust. </w:t>
      </w:r>
      <w:r w:rsidR="004B26B4"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200C90C0" w14:textId="77777777" w:rsidR="004B26B4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6AE75884" w14:textId="1D19D511" w:rsidR="002B4F62" w:rsidRPr="004B26B4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0E6F5D79" w14:textId="77777777" w:rsidR="003C2D96" w:rsidRDefault="003C2D96">
      <w:pPr>
        <w:rPr>
          <w:sz w:val="22"/>
          <w:szCs w:val="22"/>
        </w:rPr>
      </w:pPr>
    </w:p>
    <w:p w14:paraId="65313EC2" w14:textId="77777777" w:rsidR="00B41CA0" w:rsidRDefault="00B41CA0">
      <w:pPr>
        <w:rPr>
          <w:sz w:val="22"/>
          <w:szCs w:val="22"/>
        </w:rPr>
      </w:pPr>
    </w:p>
    <w:p w14:paraId="1DA5B248" w14:textId="77777777" w:rsidR="00B41CA0" w:rsidRPr="000739D4" w:rsidRDefault="00B41CA0" w:rsidP="00B41CA0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2D418533" w14:textId="77777777" w:rsidR="00B41CA0" w:rsidRDefault="00B41CA0">
      <w:pPr>
        <w:rPr>
          <w:sz w:val="22"/>
          <w:szCs w:val="22"/>
        </w:rPr>
      </w:pPr>
    </w:p>
    <w:p w14:paraId="78B53ACF" w14:textId="77777777" w:rsidR="00B41CA0" w:rsidRDefault="00B41CA0">
      <w:pPr>
        <w:rPr>
          <w:sz w:val="22"/>
          <w:szCs w:val="22"/>
        </w:rPr>
      </w:pPr>
    </w:p>
    <w:p w14:paraId="5B9E226A" w14:textId="77777777" w:rsidR="00B41CA0" w:rsidRDefault="00B41CA0">
      <w:pPr>
        <w:rPr>
          <w:sz w:val="22"/>
          <w:szCs w:val="22"/>
        </w:rPr>
      </w:pPr>
    </w:p>
    <w:p w14:paraId="5C9B293A" w14:textId="77777777" w:rsidR="00B41CA0" w:rsidRDefault="00B41CA0">
      <w:pPr>
        <w:rPr>
          <w:sz w:val="22"/>
          <w:szCs w:val="22"/>
        </w:rPr>
      </w:pPr>
    </w:p>
    <w:p w14:paraId="459FBE82" w14:textId="77777777" w:rsidR="00B41CA0" w:rsidRDefault="00B41CA0">
      <w:pPr>
        <w:rPr>
          <w:sz w:val="22"/>
          <w:szCs w:val="22"/>
        </w:rPr>
      </w:pPr>
    </w:p>
    <w:p w14:paraId="1C5C57EC" w14:textId="77777777" w:rsidR="00B41CA0" w:rsidRDefault="00B41CA0">
      <w:pPr>
        <w:rPr>
          <w:sz w:val="22"/>
          <w:szCs w:val="22"/>
        </w:rPr>
      </w:pPr>
    </w:p>
    <w:p w14:paraId="6161B4FC" w14:textId="77777777" w:rsidR="003C2D96" w:rsidRDefault="003C2D96">
      <w:pPr>
        <w:rPr>
          <w:sz w:val="22"/>
          <w:szCs w:val="22"/>
        </w:rPr>
      </w:pPr>
    </w:p>
    <w:p w14:paraId="7C691311" w14:textId="112F7046" w:rsidR="003C2D96" w:rsidRDefault="003C2D9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63F2F7C2" w14:textId="303EF294" w:rsidR="003C2D96" w:rsidRDefault="003C2D96" w:rsidP="00EB0D9B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323731A3" w14:textId="4789856A" w:rsidR="003C2D96" w:rsidRDefault="003C2D96" w:rsidP="00EB0D9B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2378D940" w14:textId="77777777" w:rsidR="006876B6" w:rsidRDefault="006876B6" w:rsidP="006876B6">
      <w:pPr>
        <w:rPr>
          <w:sz w:val="22"/>
          <w:szCs w:val="22"/>
        </w:rPr>
      </w:pPr>
    </w:p>
    <w:p w14:paraId="10DA69ED" w14:textId="77777777" w:rsidR="006876B6" w:rsidRDefault="006876B6" w:rsidP="006876B6">
      <w:pPr>
        <w:rPr>
          <w:sz w:val="22"/>
          <w:szCs w:val="22"/>
        </w:rPr>
      </w:pPr>
    </w:p>
    <w:p w14:paraId="261E6B09" w14:textId="77777777" w:rsidR="006876B6" w:rsidRDefault="006876B6" w:rsidP="006876B6">
      <w:pPr>
        <w:rPr>
          <w:sz w:val="22"/>
          <w:szCs w:val="22"/>
        </w:rPr>
      </w:pPr>
    </w:p>
    <w:p w14:paraId="77FD0C1C" w14:textId="77777777" w:rsidR="006876B6" w:rsidRDefault="006876B6" w:rsidP="006876B6">
      <w:pPr>
        <w:rPr>
          <w:sz w:val="22"/>
          <w:szCs w:val="22"/>
        </w:rPr>
      </w:pPr>
    </w:p>
    <w:p w14:paraId="41C69831" w14:textId="77777777" w:rsidR="006876B6" w:rsidRDefault="006876B6" w:rsidP="006876B6">
      <w:pPr>
        <w:rPr>
          <w:sz w:val="22"/>
          <w:szCs w:val="22"/>
        </w:rPr>
      </w:pPr>
    </w:p>
    <w:p w14:paraId="7AC959C0" w14:textId="77777777" w:rsidR="006876B6" w:rsidRDefault="006876B6" w:rsidP="006876B6">
      <w:pPr>
        <w:rPr>
          <w:sz w:val="22"/>
          <w:szCs w:val="22"/>
        </w:rPr>
      </w:pPr>
    </w:p>
    <w:p w14:paraId="198525AB" w14:textId="77777777" w:rsidR="006876B6" w:rsidRDefault="006876B6" w:rsidP="006876B6">
      <w:pPr>
        <w:rPr>
          <w:sz w:val="22"/>
          <w:szCs w:val="22"/>
        </w:rPr>
      </w:pPr>
    </w:p>
    <w:p w14:paraId="2402E1F9" w14:textId="77777777" w:rsidR="006876B6" w:rsidRDefault="006876B6" w:rsidP="006876B6">
      <w:pPr>
        <w:rPr>
          <w:sz w:val="22"/>
          <w:szCs w:val="22"/>
        </w:rPr>
      </w:pPr>
    </w:p>
    <w:p w14:paraId="1DA3C090" w14:textId="77777777" w:rsidR="006876B6" w:rsidRDefault="006876B6" w:rsidP="006876B6">
      <w:pPr>
        <w:rPr>
          <w:sz w:val="22"/>
          <w:szCs w:val="22"/>
        </w:rPr>
      </w:pPr>
    </w:p>
    <w:p w14:paraId="2E1F0325" w14:textId="77777777" w:rsidR="006876B6" w:rsidRDefault="006876B6" w:rsidP="006876B6">
      <w:pPr>
        <w:rPr>
          <w:sz w:val="22"/>
          <w:szCs w:val="22"/>
        </w:rPr>
      </w:pPr>
    </w:p>
    <w:p w14:paraId="76C86A12" w14:textId="77777777" w:rsidR="006876B6" w:rsidRDefault="006876B6" w:rsidP="006876B6">
      <w:pPr>
        <w:rPr>
          <w:sz w:val="22"/>
          <w:szCs w:val="22"/>
        </w:rPr>
      </w:pPr>
    </w:p>
    <w:p w14:paraId="019A2742" w14:textId="77777777" w:rsidR="006876B6" w:rsidRDefault="006876B6" w:rsidP="006876B6">
      <w:pPr>
        <w:rPr>
          <w:sz w:val="22"/>
          <w:szCs w:val="22"/>
        </w:rPr>
      </w:pPr>
    </w:p>
    <w:p w14:paraId="11E0C60D" w14:textId="77777777" w:rsidR="006876B6" w:rsidRDefault="006876B6" w:rsidP="006876B6">
      <w:pPr>
        <w:rPr>
          <w:sz w:val="22"/>
          <w:szCs w:val="22"/>
        </w:rPr>
      </w:pPr>
    </w:p>
    <w:p w14:paraId="771AA79A" w14:textId="77777777" w:rsidR="006876B6" w:rsidRDefault="006876B6" w:rsidP="006876B6">
      <w:pPr>
        <w:rPr>
          <w:sz w:val="22"/>
          <w:szCs w:val="22"/>
        </w:rPr>
      </w:pPr>
    </w:p>
    <w:p w14:paraId="549CC434" w14:textId="77777777" w:rsidR="006876B6" w:rsidRDefault="006876B6" w:rsidP="006876B6">
      <w:pPr>
        <w:rPr>
          <w:sz w:val="22"/>
          <w:szCs w:val="22"/>
        </w:rPr>
      </w:pPr>
    </w:p>
    <w:p w14:paraId="1D1FEDDD" w14:textId="77777777" w:rsidR="006876B6" w:rsidRDefault="006876B6" w:rsidP="006876B6">
      <w:pPr>
        <w:rPr>
          <w:sz w:val="22"/>
          <w:szCs w:val="22"/>
        </w:rPr>
      </w:pPr>
    </w:p>
    <w:p w14:paraId="6CF4EB22" w14:textId="77777777" w:rsidR="006876B6" w:rsidRDefault="006876B6" w:rsidP="006876B6">
      <w:pPr>
        <w:rPr>
          <w:sz w:val="22"/>
          <w:szCs w:val="22"/>
        </w:rPr>
      </w:pPr>
    </w:p>
    <w:p w14:paraId="0AED6BDE" w14:textId="77777777" w:rsidR="006876B6" w:rsidRDefault="006876B6" w:rsidP="006876B6">
      <w:pPr>
        <w:rPr>
          <w:sz w:val="22"/>
          <w:szCs w:val="22"/>
        </w:rPr>
      </w:pPr>
    </w:p>
    <w:p w14:paraId="514FE882" w14:textId="77777777" w:rsidR="006876B6" w:rsidRDefault="006876B6" w:rsidP="006876B6">
      <w:pPr>
        <w:rPr>
          <w:sz w:val="22"/>
          <w:szCs w:val="22"/>
        </w:rPr>
      </w:pPr>
    </w:p>
    <w:p w14:paraId="01979A4C" w14:textId="77777777" w:rsidR="006876B6" w:rsidRDefault="006876B6" w:rsidP="006876B6">
      <w:pPr>
        <w:rPr>
          <w:sz w:val="22"/>
          <w:szCs w:val="22"/>
        </w:rPr>
      </w:pPr>
    </w:p>
    <w:p w14:paraId="30070BA2" w14:textId="77777777" w:rsidR="006876B6" w:rsidRDefault="006876B6" w:rsidP="006876B6">
      <w:pPr>
        <w:rPr>
          <w:sz w:val="22"/>
          <w:szCs w:val="22"/>
        </w:rPr>
      </w:pPr>
    </w:p>
    <w:p w14:paraId="19561E45" w14:textId="77777777" w:rsidR="006876B6" w:rsidRDefault="006876B6" w:rsidP="006876B6">
      <w:pPr>
        <w:rPr>
          <w:sz w:val="22"/>
          <w:szCs w:val="22"/>
        </w:rPr>
      </w:pPr>
    </w:p>
    <w:p w14:paraId="17D408EF" w14:textId="77777777" w:rsidR="006876B6" w:rsidRDefault="006876B6" w:rsidP="006876B6">
      <w:pPr>
        <w:rPr>
          <w:sz w:val="22"/>
          <w:szCs w:val="22"/>
        </w:rPr>
      </w:pPr>
    </w:p>
    <w:p w14:paraId="3C677C13" w14:textId="77777777" w:rsidR="006876B6" w:rsidRDefault="006876B6" w:rsidP="006876B6">
      <w:pPr>
        <w:rPr>
          <w:sz w:val="22"/>
          <w:szCs w:val="22"/>
        </w:rPr>
      </w:pPr>
    </w:p>
    <w:p w14:paraId="690FAC6B" w14:textId="77777777" w:rsidR="006876B6" w:rsidRDefault="006876B6" w:rsidP="006876B6">
      <w:pPr>
        <w:rPr>
          <w:sz w:val="22"/>
          <w:szCs w:val="22"/>
        </w:rPr>
      </w:pPr>
    </w:p>
    <w:p w14:paraId="50EEA47D" w14:textId="77777777" w:rsidR="006876B6" w:rsidRPr="00FA64A4" w:rsidRDefault="006876B6" w:rsidP="006876B6">
      <w:pPr>
        <w:rPr>
          <w:sz w:val="20"/>
          <w:szCs w:val="20"/>
        </w:rPr>
      </w:pPr>
    </w:p>
    <w:p w14:paraId="1CE7B9CC" w14:textId="77777777" w:rsidR="006876B6" w:rsidRPr="00FA64A4" w:rsidRDefault="006876B6" w:rsidP="006876B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 xml:space="preserve">Załącznik nr 6b do SWZ </w:t>
      </w:r>
    </w:p>
    <w:p w14:paraId="00CF9437" w14:textId="77777777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3675B1EF" w14:textId="33FEC699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60544C">
        <w:rPr>
          <w:b/>
          <w:color w:val="000000"/>
          <w:sz w:val="22"/>
          <w:szCs w:val="22"/>
        </w:rPr>
        <w:t xml:space="preserve"> - Pakiet II</w:t>
      </w:r>
    </w:p>
    <w:p w14:paraId="5C380141" w14:textId="77777777" w:rsidR="006876B6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6B950156" w14:textId="77777777" w:rsidR="006876B6" w:rsidRDefault="006876B6" w:rsidP="006876B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0B3837D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4E614191" w14:textId="71C814F2" w:rsidR="006876B6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9" w:name="_GoBack"/>
      <w:bookmarkEnd w:id="29"/>
      <w:r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41D454D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dostawa  jednostek centralnych na potrzeby Systemu dydaktycznego Collegium </w:t>
      </w:r>
      <w:proofErr w:type="spellStart"/>
      <w:r>
        <w:rPr>
          <w:sz w:val="22"/>
          <w:szCs w:val="22"/>
        </w:rPr>
        <w:t>Anatomicum</w:t>
      </w:r>
      <w:proofErr w:type="spellEnd"/>
      <w:r>
        <w:rPr>
          <w:sz w:val="22"/>
          <w:szCs w:val="22"/>
        </w:rPr>
        <w:t xml:space="preserve"> Wydziału Nauk Medycznych i Nauk o Zdrowiu w podziale na zakres podstawowy zamówienia oraz zakres opcjonalny zamówienia. </w:t>
      </w:r>
    </w:p>
    <w:p w14:paraId="71F8447B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związku z realizacją zadania inwestycyjnego pn. Zakup systemu dydaktycznego, współfinansowanego z dotacji celowej Ministerstwa Edukacji i Nauki (umowa nr 2137). </w:t>
      </w:r>
    </w:p>
    <w:p w14:paraId="5C6814A6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w ramach zakresu podstawowego zamówienia obejmuje dostawę sprzętu komputerowego w ilościach i asortymencie określonych w Formularzu ofertowym stanowiącym Załącznik nr 1 do Umowy.</w:t>
      </w:r>
    </w:p>
    <w:p w14:paraId="1FED08C9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Szczegółowe parametry sprzętu oraz zawartość poszczególnych Pakietów określa Załącznik nr 2 do Umowy.</w:t>
      </w:r>
    </w:p>
    <w:p w14:paraId="6376D0BF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przedmiotu Umowy Zamawiający, uprawniony jest do skorzystania z prawa opcji na zasadach i trybie opisanym poniżej: </w:t>
      </w:r>
    </w:p>
    <w:p w14:paraId="60332566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Przedmiot Umowy w zakresie przysługującego Zamawiającemu prawa opcji może obejmować dostawę sprzętu komputerowego tj. Zestaw komputerowy nr 1 – do 10 sztuk.</w:t>
      </w:r>
    </w:p>
    <w:p w14:paraId="252E971E" w14:textId="295FD0C1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Przedmiotowe prawo opcji może być realizowane przez Zamawiającego etapowo/częściowo /fragmentarycznie/sukcesywnie w okresie realizacji Umowy, przy czym oświadczenie o skorzystaniu przez Zamawiającego z prawa opcji może zostać zł</w:t>
      </w:r>
      <w:r w:rsidR="0060544C">
        <w:rPr>
          <w:sz w:val="22"/>
          <w:szCs w:val="22"/>
        </w:rPr>
        <w:t>ożone najpóźniej w terminie do 3</w:t>
      </w:r>
      <w:r>
        <w:rPr>
          <w:sz w:val="22"/>
          <w:szCs w:val="22"/>
        </w:rPr>
        <w:t>0 dni kalendarzowych od dnia zawarcia Umowy. Po upływie tego terminu zastrzeżone prawo opcji (w zakresie, w jakim nie zostało uruchomione) wygasa, w związku z czym Zamawiający po upływie tego terminu nie może już z niego skorzystać.</w:t>
      </w:r>
    </w:p>
    <w:p w14:paraId="0768244E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żadne roszczenie w stosunku do Zamawiającego w przypadku, gdy Zamawiający z opcji nie skorzysta. 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414585F9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(uruchomienie) prawa opcji dokonywana jest poprzez złożenie Wykonawcy przez Zamawiającego w okresie obowiązywania Umowy pisemnego zlecenia określającego zakres konkretnej dostawy. Realizacja (uruchomienie) prawa opcji (zakresu opcjonalnego zamówienia) nie stanowi zmiany warunków niniejszej Umowy i nie wymaga zawarcia aneksu do niniejszej Umowy.</w:t>
      </w:r>
    </w:p>
    <w:p w14:paraId="23317FCB" w14:textId="140D52D6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objętego prawem </w:t>
      </w:r>
      <w:r w:rsidR="0060544C">
        <w:rPr>
          <w:sz w:val="22"/>
          <w:szCs w:val="22"/>
        </w:rPr>
        <w:t>opcji nie może być dłuższy niż 3</w:t>
      </w:r>
      <w:r>
        <w:rPr>
          <w:sz w:val="22"/>
          <w:szCs w:val="22"/>
        </w:rPr>
        <w:t>0 dni od dnia przesłania zawiadomienia do Wykonawcy.</w:t>
      </w:r>
    </w:p>
    <w:p w14:paraId="3D005C86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realizacji dostaw w ramach prawa opcji w przypadku i w zakresie, w jakim korzysta z niego Zamawiający, zgodnie z treścią zlecenia (zleceń) Zamawiającego o skorzystaniu z prawa opcji i warunkami określonymi w niniejszej Umowie. W przypadku skorzystania przez Zamawiającego z prawa opcji uruchomiony w tym trybie zakres opcjonalny ma być realizowany w sposób analogiczny, jak zakres podstawowy (przy zastrzeżeniu wyraźnych postanowień Umowy swoistych dla zakresu opcjonalnego). Przedmiotu Umowy objętego zakresem opcjonalnym zamówienia (w razie jego uruchomienia i realizacji) dotyczą te same warunki i zobowiązania umowne Wykonawcy (w tym zobowiązania z tytułu gwarancji i rękojmi), co przedmiotu Umowy objętego zakresem podstawowym zamówienia. Zakres opcjonalny zamówienia stanowi przedmiot niniejszej Umowy, przy czym konieczność jego realizacji aktualizuje się w przypadku skorzystania przez Zamawiającego z zastrzeżonego </w:t>
      </w:r>
      <w:r>
        <w:rPr>
          <w:sz w:val="22"/>
          <w:szCs w:val="22"/>
        </w:rPr>
        <w:lastRenderedPageBreak/>
        <w:t>prawa opcji zgodnie z zapisami niniejszej Umowy (w zakresie, w jakim opcja jest uruchamiana).</w:t>
      </w:r>
    </w:p>
    <w:p w14:paraId="51EA48FC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ze ilość sprzętu komputerowego przewidziana w ramach prawa opcji jest wielkością maksymalną, a ilości te mogą ulec zmniejszeniu w zależności od potrzeb Zamawiającego w trakcie trwania Umowy.</w:t>
      </w:r>
    </w:p>
    <w:p w14:paraId="23FED041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momencie złożenia oświadczenia o skorzystaniu z prawa opcji następuje zaciągnięcie przez Zamawiającego zobowiązania finansowego w wysokości wynikającej z zakresu dostaw objętego realizowaną na mocy danego oświadczenia opcją.</w:t>
      </w:r>
    </w:p>
    <w:p w14:paraId="018805E3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2</w:t>
      </w:r>
    </w:p>
    <w:p w14:paraId="5A5698C0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472EDBF0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6BB8517D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191B174F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lub wiadomości e-mail od Zamawiającego.</w:t>
      </w:r>
    </w:p>
    <w:p w14:paraId="3F59DE95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75BCCC66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dostarczyć sprzęt objęty przedmiotem Umowy na swój koszt i ryzyko, do pomieszczeń wskazanych Zamawiającego. </w:t>
      </w:r>
    </w:p>
    <w:p w14:paraId="66FA4FD3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wraz ze sprzętem objętym przedmiotem Umowy dostarczy:</w:t>
      </w:r>
    </w:p>
    <w:p w14:paraId="2BD54BB6" w14:textId="77777777" w:rsidR="006876B6" w:rsidDel="008372CD" w:rsidRDefault="006876B6">
      <w:pPr>
        <w:pStyle w:val="Akapitzlist"/>
        <w:numPr>
          <w:ilvl w:val="0"/>
          <w:numId w:val="23"/>
        </w:numPr>
        <w:spacing w:after="160" w:line="256" w:lineRule="auto"/>
        <w:ind w:left="709"/>
        <w:jc w:val="both"/>
        <w:rPr>
          <w:del w:id="30" w:author="Autor" w:date="2022-10-17T11:58:00Z"/>
          <w:sz w:val="22"/>
          <w:szCs w:val="22"/>
        </w:rPr>
        <w:pPrChange w:id="31" w:author="Autor" w:date="2022-10-17T11:58:00Z">
          <w:pPr>
            <w:pStyle w:val="Akapitzlist"/>
            <w:numPr>
              <w:numId w:val="23"/>
            </w:numPr>
            <w:spacing w:after="120" w:line="256" w:lineRule="auto"/>
            <w:ind w:left="1068" w:hanging="360"/>
            <w:jc w:val="both"/>
          </w:pPr>
        </w:pPrChange>
      </w:pPr>
      <w:r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5A7F0B3E" w14:textId="77777777" w:rsidR="008372CD" w:rsidRDefault="008372CD" w:rsidP="00EB0D9B">
      <w:pPr>
        <w:pStyle w:val="Akapitzlist"/>
        <w:numPr>
          <w:ilvl w:val="0"/>
          <w:numId w:val="23"/>
        </w:numPr>
        <w:spacing w:after="160" w:line="256" w:lineRule="auto"/>
        <w:ind w:left="709"/>
        <w:jc w:val="both"/>
        <w:rPr>
          <w:ins w:id="32" w:author="Autor" w:date="2022-10-17T11:58:00Z"/>
          <w:sz w:val="22"/>
          <w:szCs w:val="22"/>
        </w:rPr>
      </w:pPr>
    </w:p>
    <w:p w14:paraId="30C65AD6" w14:textId="30261F76" w:rsidR="006876B6" w:rsidRPr="008372CD" w:rsidRDefault="008372CD">
      <w:pPr>
        <w:pStyle w:val="Akapitzlist"/>
        <w:numPr>
          <w:ilvl w:val="0"/>
          <w:numId w:val="23"/>
        </w:numPr>
        <w:spacing w:after="160" w:line="256" w:lineRule="auto"/>
        <w:ind w:left="709"/>
        <w:jc w:val="both"/>
        <w:rPr>
          <w:sz w:val="22"/>
          <w:szCs w:val="22"/>
          <w:rPrChange w:id="33" w:author="Autor" w:date="2022-10-17T11:58:00Z">
            <w:rPr/>
          </w:rPrChange>
        </w:rPr>
        <w:pPrChange w:id="34" w:author="Autor" w:date="2022-10-17T11:58:00Z">
          <w:pPr>
            <w:pStyle w:val="Akapitzlist"/>
            <w:numPr>
              <w:numId w:val="23"/>
            </w:numPr>
            <w:spacing w:after="120" w:line="256" w:lineRule="auto"/>
            <w:ind w:left="1068" w:hanging="360"/>
            <w:jc w:val="both"/>
          </w:pPr>
        </w:pPrChange>
      </w:pPr>
      <w:ins w:id="35" w:author="Autor" w:date="2022-10-17T11:58:00Z">
        <w:r w:rsidRPr="008372CD">
          <w:rPr>
            <w:sz w:val="22"/>
            <w:szCs w:val="22"/>
            <w:rPrChange w:id="36" w:author="Autor" w:date="2022-10-17T11:58:00Z">
              <w:rPr/>
            </w:rPrChange>
          </w:rPr>
          <w:t>Ogólne Warunki Gwarancji Producenta</w:t>
        </w:r>
        <w:r w:rsidRPr="008372CD" w:rsidDel="008372CD">
          <w:rPr>
            <w:sz w:val="22"/>
            <w:szCs w:val="22"/>
            <w:rPrChange w:id="37" w:author="Autor" w:date="2022-10-17T11:58:00Z">
              <w:rPr/>
            </w:rPrChange>
          </w:rPr>
          <w:t xml:space="preserve"> </w:t>
        </w:r>
      </w:ins>
      <w:del w:id="38" w:author="Autor" w:date="2022-10-17T11:58:00Z">
        <w:r w:rsidR="006876B6" w:rsidRPr="008372CD" w:rsidDel="008372CD">
          <w:rPr>
            <w:sz w:val="22"/>
            <w:szCs w:val="22"/>
            <w:rPrChange w:id="39" w:author="Autor" w:date="2022-10-17T11:58:00Z">
              <w:rPr/>
            </w:rPrChange>
          </w:rPr>
          <w:delText>instrukcję obsługi i gwarancję</w:delText>
        </w:r>
      </w:del>
      <w:r w:rsidR="006876B6" w:rsidRPr="008372CD">
        <w:rPr>
          <w:sz w:val="22"/>
          <w:szCs w:val="22"/>
          <w:rPrChange w:id="40" w:author="Autor" w:date="2022-10-17T11:58:00Z">
            <w:rPr/>
          </w:rPrChange>
        </w:rPr>
        <w:t xml:space="preserve"> w języku polskim lub angielskim, jeżeli nie są dostępne w języku polskim.</w:t>
      </w:r>
    </w:p>
    <w:p w14:paraId="449795CA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dokona czynności związanych z dostawą, instalacją i konfiguracją sprzętu w dniach roboczych ustalonych wraz z Zamawiającym w godzinach od 8:00 do 15:00.</w:t>
      </w:r>
    </w:p>
    <w:p w14:paraId="065A3C41" w14:textId="77777777" w:rsidR="006876B6" w:rsidRDefault="006876B6" w:rsidP="006876B6">
      <w:pPr>
        <w:ind w:left="360" w:hanging="360"/>
        <w:jc w:val="center"/>
        <w:rPr>
          <w:sz w:val="22"/>
          <w:szCs w:val="22"/>
        </w:rPr>
      </w:pPr>
    </w:p>
    <w:p w14:paraId="4EC6433C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3</w:t>
      </w:r>
    </w:p>
    <w:p w14:paraId="270E226D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644B69F7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w okresie realizacji niniejszej Umowy za zakres podstawowy zamówienia, o którym mowa w § 1 ust. 3 wyniesie kwotę ………....….....…. zł (słownie: …………….....…..) brutto, w tym podatek VAT w wysokości 23%.</w:t>
      </w:r>
    </w:p>
    <w:p w14:paraId="3C2D15AD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za przedmiot Umowy z tytułu należytego wykonania zamówienia w ramach prawa opcji będzie stanowić iloczyn ceny jednostkowej wskazanej w formularzu ofertowym, stanowiącym Załącznik nr 1 do Umowy oraz liczby dostarczonych sprzętów komputerowych wskazanych w treści zlecenia, o którym mowa w § 1 ust. 5 pkt. 4).</w:t>
      </w:r>
    </w:p>
    <w:p w14:paraId="28A56BBC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ceny jednostkowe za poszczególne sprzęty komputerowe nie ulegną zmianie podczas trwania Umowy. Ceny obowiązujące w ramach niniejszej Umowy określa indywidualna kalkulacja cenowa sporządzona na podstawie oferty Wykonawcy, stanowiąca Załącznik nr 3 do Umowy, zawierająca również wykaz ilościowy asortymentu objętego zamówieniem podstawowym.</w:t>
      </w:r>
    </w:p>
    <w:p w14:paraId="6D22D5A0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wynagrodzenia w ramach Umowy (za zakres podstawowy zamówienia i zakres opcjonalny zamówienia) nie może przekroczyć kwoty ................……. zł (słownie: </w:t>
      </w:r>
      <w:r>
        <w:rPr>
          <w:sz w:val="22"/>
          <w:szCs w:val="22"/>
        </w:rPr>
        <w:lastRenderedPageBreak/>
        <w:t xml:space="preserve">………..................…..) brutto określonej w ofercie (w tym podatek w wysokości 23%), stanowiącej Załącznik nr 1 do Umowy. </w:t>
      </w:r>
    </w:p>
    <w:p w14:paraId="6C6A3C2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nastąpi przelewem w ciągu 30 dni od otrzymania faktury wystawionej na podstawie protokołu odbioru podpisanego  przez osoby wskazane w § 4 ust. 6 i 7.</w:t>
      </w:r>
    </w:p>
    <w:p w14:paraId="4292AD10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10061343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mechanizm podzielonej płatności.</w:t>
      </w:r>
    </w:p>
    <w:p w14:paraId="541D99A6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Zastrzega się, iż zawarcie niniejszej Umowy nie powoduje powstania po stronie Zamawiającego zobowiązania do zapłaty Wykonawcy wynagrodzenia, o którym mowa w ust. 1 – w tym zakresie w momencie zawarcia Umowy nie powstaje po stronie Zamawiającego żadne zobowiązanie, w tym finansowe.</w:t>
      </w:r>
    </w:p>
    <w:p w14:paraId="0E9C6ADF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Zobowiązanie do zapłaty Wykonawcy wynagrodzenia, o którym mowa w ust. 2 (tj. zaciągnięcie przez Zamawiającego zobowiązania finansowego w tym zakresie), powstaje dopiero w momencie złożenia Wykonawcy przez Zamawiającego zlecenia dot. skorzystania z prawa opcji (zgodnie z zapisami Umowy) i jest ograniczone jedynie do wysokości wynikającej z zakresu dostaw, objętego realizowaną na mocy danego oświadczenia opcją. </w:t>
      </w:r>
    </w:p>
    <w:p w14:paraId="21BCA044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ust. 4 zawiera wszelkie koszty związane z realizacją przedmiotu Umowy określonego w § 1. </w:t>
      </w:r>
    </w:p>
    <w:p w14:paraId="5C5D0D7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rozliczanie realizacji przedmiotu Umowy następować będzie według cen jednostkowych określonych w ofercie Wykonawcy – Zamawiający dopuszcza możliwość wystawiania faktur cząstkowych.</w:t>
      </w:r>
    </w:p>
    <w:p w14:paraId="78DA9A5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560156E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22319B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 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79E6BF5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4</w:t>
      </w:r>
    </w:p>
    <w:p w14:paraId="33A04DC1" w14:textId="77777777" w:rsidR="006876B6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 i sposób realizacji dostawy</w:t>
      </w:r>
    </w:p>
    <w:p w14:paraId="27D3B4FD" w14:textId="60E3F108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Dostarczenie przedmiotu Umowy w zakresie podstawowym, o który</w:t>
      </w:r>
      <w:r w:rsidR="0060544C">
        <w:rPr>
          <w:sz w:val="22"/>
          <w:szCs w:val="22"/>
        </w:rPr>
        <w:t>m mowa w § 1 ust. 1 nastąpi do 3</w:t>
      </w:r>
      <w:r>
        <w:rPr>
          <w:sz w:val="22"/>
          <w:szCs w:val="22"/>
        </w:rPr>
        <w:t>0 dni od daty zawarcia niniejszej Umowy.</w:t>
      </w:r>
    </w:p>
    <w:p w14:paraId="7FD31982" w14:textId="33AB5B20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objętego prawem opcji </w:t>
      </w:r>
      <w:r w:rsidR="0060544C">
        <w:rPr>
          <w:sz w:val="22"/>
          <w:szCs w:val="22"/>
        </w:rPr>
        <w:t>nie może być dłuższy niż 3</w:t>
      </w:r>
      <w:r>
        <w:rPr>
          <w:sz w:val="22"/>
          <w:szCs w:val="22"/>
        </w:rPr>
        <w:t>0 dni od dnia przesłania zlecenia dot. skorzystania z prawa opcji do Wykonawcy, z zachowaniem terminu określonego w § 1 ust. 5 pkt. 5).</w:t>
      </w:r>
    </w:p>
    <w:p w14:paraId="60869AFE" w14:textId="77777777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26F4EB66" w14:textId="77777777" w:rsidR="006876B6" w:rsidRDefault="006876B6" w:rsidP="00EB0D9B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datę wykonania Umowy uważa się datę podpisania przez Strony protokołu odbioru przedmiotu Umowy.</w:t>
      </w:r>
    </w:p>
    <w:p w14:paraId="1CF77BD4" w14:textId="77777777" w:rsidR="006876B6" w:rsidRDefault="006876B6" w:rsidP="00EB0D9B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dostarczy sprzęt fabrycznie nowy w opakowaniach fabrycznych do miejsc wskazanych przez Zamawiającego.</w:t>
      </w:r>
    </w:p>
    <w:p w14:paraId="5D562A56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wyznacza jako osobę odpowiedzialną za realizację zamówienia i upoważnioną do dokonania odbioru przedmiotu Umowy: </w:t>
      </w:r>
    </w:p>
    <w:p w14:paraId="4DA31988" w14:textId="77777777" w:rsidR="006876B6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05174CA7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wyznacza jako osobę odpowiedzialną za realizację zamówienia i upoważnioną do dokonania odbioru przedmiotu Umowy: </w:t>
      </w:r>
    </w:p>
    <w:p w14:paraId="69E458C4" w14:textId="77777777" w:rsidR="006876B6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 (imię i nazwisko), tel. ………………….., e-mail: ………………………….</w:t>
      </w:r>
    </w:p>
    <w:p w14:paraId="782E3695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1FF0FB1A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zasadach określonych w art. 455 ust. 1 pkt.1)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ADDC96B" w14:textId="77777777" w:rsidR="006876B6" w:rsidRDefault="006876B6" w:rsidP="006876B6">
      <w:pPr>
        <w:rPr>
          <w:sz w:val="22"/>
          <w:szCs w:val="22"/>
        </w:rPr>
      </w:pPr>
    </w:p>
    <w:p w14:paraId="2984F7D2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5 </w:t>
      </w:r>
    </w:p>
    <w:p w14:paraId="6D240722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1A328702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udziela gwarancji na przedmiot umowy przez okres wskazany w Opisie Przedmiotu Zamówienia stanowiącym załącznik do SWZ.</w:t>
      </w:r>
    </w:p>
    <w:p w14:paraId="1F7221AF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882F4C3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52F4D3E6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Gwarancji podlegają wady materiałowe i konstrukcyjne, a także niespełnianie deklarowanych przez producenta funkcji użytkowych stwierdzonych w dostarczonym sprzęcie.</w:t>
      </w:r>
    </w:p>
    <w:p w14:paraId="15721086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Naprawy gwarancyjne wykonywane będą zgodnie z zapisami SWZ. Zgłoszenie Wykonawcy awarii następować będzie od poniedziałku do piątku (z wyjątkiem świąt i dni ustawowo wolnych od pracy) w godzinach 8.00-15.00 z pośrednictwem poczty elektronicznej na adres: …………………….</w:t>
      </w:r>
    </w:p>
    <w:p w14:paraId="53F0A2B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519F55F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B1DEDD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0ABFA0FA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w okresie gwarancji zapewni bezpłatne wykonanie napraw gwarancyjnych w  miejscu instalacji sprzętu. Maksymalny czas naprawy Strony ustalają na 7 dni od daty zgłoszenia. Wykonawca dostarczy na okres wykonania naprawy dłuższy niż 7 dni  sprzęt zastępczy o nie 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E1FD4AA" w14:textId="77777777" w:rsidR="00395459" w:rsidRPr="0054551F" w:rsidRDefault="00395459" w:rsidP="00395459">
      <w:pPr>
        <w:numPr>
          <w:ilvl w:val="0"/>
          <w:numId w:val="26"/>
        </w:numPr>
        <w:spacing w:after="120"/>
        <w:jc w:val="both"/>
        <w:rPr>
          <w:ins w:id="41" w:author="Autor" w:date="2022-10-17T12:08:00Z"/>
          <w:sz w:val="22"/>
          <w:szCs w:val="22"/>
        </w:rPr>
      </w:pPr>
      <w:ins w:id="42" w:author="Autor" w:date="2022-10-17T12:08:00Z">
        <w:r w:rsidRPr="0054551F">
          <w:rPr>
            <w:sz w:val="22"/>
            <w:szCs w:val="22"/>
          </w:rPr>
          <w:t>W razie przypadku, gdy naprawa sprzętu nie będzie możliwa lub w razie trzykrotnej bezskuteczn</w:t>
        </w:r>
        <w:r>
          <w:rPr>
            <w:sz w:val="22"/>
            <w:szCs w:val="22"/>
          </w:rPr>
          <w:t>ej naprawy tej samej części lub podzespołu  (tj. sprzęt ponownie ulegnie awarii</w:t>
        </w:r>
        <w:r w:rsidRPr="0054551F">
          <w:rPr>
            <w:sz w:val="22"/>
            <w:szCs w:val="22"/>
          </w:rPr>
          <w:t xml:space="preserve">), Wykonawca dokona </w:t>
        </w:r>
        <w:r w:rsidRPr="0054551F">
          <w:rPr>
            <w:sz w:val="22"/>
            <w:szCs w:val="22"/>
          </w:rPr>
          <w:lastRenderedPageBreak/>
          <w:t>wymiany wadliwego sprzętu na nowy</w:t>
        </w:r>
        <w:r>
          <w:rPr>
            <w:sz w:val="22"/>
            <w:szCs w:val="22"/>
          </w:rPr>
          <w:t xml:space="preserve"> wolny od wad</w:t>
        </w:r>
        <w:r w:rsidRPr="0054551F">
          <w:rPr>
            <w:sz w:val="22"/>
            <w:szCs w:val="22"/>
          </w:rPr>
          <w:t xml:space="preserve">, a jeżeli nie będzie możliwe dostarczenie sprzętu takiej samej marki oraz tego samego modelu - na sprzęt o nie gorszych parametrach – po konsultacji  z Zamawiającym. </w:t>
        </w:r>
      </w:ins>
    </w:p>
    <w:p w14:paraId="748F3E61" w14:textId="616801F4" w:rsidR="006876B6" w:rsidDel="00395459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del w:id="43" w:author="Autor" w:date="2022-10-17T12:08:00Z"/>
          <w:sz w:val="22"/>
          <w:szCs w:val="22"/>
        </w:rPr>
      </w:pPr>
      <w:del w:id="44" w:author="Autor" w:date="2022-10-17T12:08:00Z">
        <w:r w:rsidDel="00395459">
          <w:rPr>
            <w:sz w:val="22"/>
            <w:szCs w:val="22"/>
          </w:rPr>
          <w:delText xml:space="preserve">W razie przypadku, gdy naprawa sprzętu nie będzie możliwa lub w razie trzykrotnej bezskutecznej naprawy (tj. sprzęt ponownie ulegnie awarii), Wykonawca dokona wymiany wadliwego sprzętu na nowy, a jeżeli nie będzie możliwe dostarczenie sprzętu takiej samej marki oraz tego samego modelu - na sprzęt o nie gorszych parametrach – po konsultacji  z Zamawiającym. </w:delText>
        </w:r>
      </w:del>
    </w:p>
    <w:p w14:paraId="36590BD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11283A02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4F461EB7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501530F7" w14:textId="5195AC60" w:rsidR="006876B6" w:rsidDel="009E66A2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del w:id="45" w:author="Autor" w:date="2022-10-17T12:15:00Z"/>
          <w:sz w:val="22"/>
          <w:szCs w:val="22"/>
        </w:rPr>
      </w:pPr>
      <w:del w:id="46" w:author="Autor" w:date="2022-10-17T12:15:00Z">
        <w:r w:rsidDel="009E66A2">
          <w:rPr>
            <w:sz w:val="22"/>
            <w:szCs w:val="22"/>
          </w:rPr>
          <w:delText xml:space="preserve">Wykonawca zobowiązuje się dostarczyć Zamawiającemu stosowny dokument gwarancyjny przy podpisywaniu protokołu odbioru. </w:delText>
        </w:r>
      </w:del>
    </w:p>
    <w:p w14:paraId="58044F71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6</w:t>
      </w:r>
    </w:p>
    <w:p w14:paraId="3868887B" w14:textId="77777777" w:rsidR="006876B6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i kary umowne </w:t>
      </w:r>
    </w:p>
    <w:p w14:paraId="1D4895C7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04A6A486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3 -krotnego opóźnienia w dostarczeniu dostawy na poszczególne zamówienie, </w:t>
      </w:r>
    </w:p>
    <w:p w14:paraId="0802691F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3- krotnego dostarczenia przedmiotu zamówienia złej jakości, </w:t>
      </w:r>
    </w:p>
    <w:p w14:paraId="5F8785D4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minimum 3 -krotnego dostarczenia przedmiotu Umowy niezgodnie z zamówieniem.</w:t>
      </w:r>
    </w:p>
    <w:p w14:paraId="6D25FF5D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Odstąpienie  od  Umowy  powinno  nastąpić  w  formie  pisemnej  w  terminie  7  dni  od  daty  powzięcia wiadomości o zaistnieniu okoliczności określonych w ust. 1 i musi zawierać uzasadnienie.</w:t>
      </w:r>
    </w:p>
    <w:p w14:paraId="65C27B75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przez Zamawiającego ma skutek na przyszłość w zakresie rozliczeń stron i nie  umniejsza  żadnych  uprawnień  Zamawiającego  z  Umowy  (w  tym  uprawnienia  do  naliczenia  kar umownych, także za opóźnienia w wykonaniu przedmiotu Umowy) oraz innego tytułu.</w:t>
      </w:r>
    </w:p>
    <w:p w14:paraId="71072E43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przypadkach  określonych  w  ust.  1  Wykonawca  może  żądać  jedynie  wynagrodzenia  należnego mu z tytułu realizacji wykonanej części umowy, bez prawa dochodzenia kar umownych.</w:t>
      </w:r>
    </w:p>
    <w:p w14:paraId="3B86BCB9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Strony ustalają kary umowne:</w:t>
      </w:r>
    </w:p>
    <w:p w14:paraId="3B02CCC4" w14:textId="32FB54BC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realizacji przedmiotu Umowy- w wysokości </w:t>
      </w:r>
      <w:del w:id="47" w:author="Autor" w:date="2022-10-17T12:31:00Z">
        <w:r w:rsidDel="00D800D5">
          <w:rPr>
            <w:sz w:val="22"/>
            <w:szCs w:val="22"/>
          </w:rPr>
          <w:delText>2</w:delText>
        </w:r>
      </w:del>
      <w:ins w:id="48" w:author="Autor" w:date="2022-10-17T12:31:00Z">
        <w:r w:rsidR="00D800D5">
          <w:rPr>
            <w:sz w:val="22"/>
            <w:szCs w:val="22"/>
          </w:rPr>
          <w:t>1</w:t>
        </w:r>
      </w:ins>
      <w:r>
        <w:rPr>
          <w:sz w:val="22"/>
          <w:szCs w:val="22"/>
        </w:rPr>
        <w:t>% kwoty należności brutto danego Pakietu określonej  w § 3  Umowy za każdy dzień opóźnienia, w stosunku do terminu, o którym mowa w § 4 ust.1,</w:t>
      </w:r>
    </w:p>
    <w:p w14:paraId="75764095" w14:textId="61561110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w okresie gwarancji - w wysokości </w:t>
      </w:r>
      <w:ins w:id="49" w:author="Autor" w:date="2022-10-17T12:43:00Z">
        <w:r w:rsidR="00613436">
          <w:rPr>
            <w:sz w:val="22"/>
            <w:szCs w:val="22"/>
          </w:rPr>
          <w:t>0,</w:t>
        </w:r>
      </w:ins>
      <w:r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54989BF9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3 Umowy, </w:t>
      </w:r>
    </w:p>
    <w:p w14:paraId="7DA4856E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odstąpienie Zamawiającego od Umowy z przyczyn leżących po stronie Wykonawcy – karę w wysokości 10% kwoty należności brutto danego Pakietu określonej w § 3 Umowy.</w:t>
      </w:r>
    </w:p>
    <w:p w14:paraId="2B9FD555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2DC7E7D6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Łączna  wysokość  kar  umownych  nie  może  przekroczyć  20  %  wynagrodzenia  umownego danego Pakietu określonego w § 3 ust. 1 Umowy.</w:t>
      </w:r>
    </w:p>
    <w:p w14:paraId="6915BAEE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01B13387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Kary  umowne,  o  których  mowa  w  ust.  1  niniejszej  Umowy  płatne  są  przelewem  bankowym  na rachunek bankowy wskazany przez Zamawiającego.</w:t>
      </w:r>
    </w:p>
    <w:p w14:paraId="06126736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potrącenia stosownej należnej mu kary umownej z wynagrodzenia Wykonawcy.</w:t>
      </w:r>
    </w:p>
    <w:p w14:paraId="0B0E39B2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umownych.</w:t>
      </w:r>
    </w:p>
    <w:p w14:paraId="3BC8192D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067AB4C9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2C764303" w14:textId="77777777" w:rsidR="006876B6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14:paraId="4FF58236" w14:textId="77777777" w:rsidR="006876B6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 postanowień niniejszej Umowy w zakresie:</w:t>
      </w:r>
    </w:p>
    <w:p w14:paraId="18912D55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wprowadzania zmian w obowiązujących przepisach prawnych mających wpływ na realizację przedmiotu Umowy,</w:t>
      </w:r>
    </w:p>
    <w:p w14:paraId="1484D5F2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7106401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5AD951F4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E29E471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082DA4FC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zmiany nazwy oraz formy prawnej Stron - w zakresie dostosowania Umowy do tych zmian,</w:t>
      </w:r>
    </w:p>
    <w:p w14:paraId="5A1F1A88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7649BC14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05C141F5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620BFCB0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00E9DDFC" w14:textId="77777777" w:rsidR="006876B6" w:rsidRDefault="006876B6" w:rsidP="006876B6">
      <w:pPr>
        <w:spacing w:after="120"/>
        <w:jc w:val="both"/>
        <w:rPr>
          <w:sz w:val="22"/>
          <w:szCs w:val="22"/>
        </w:rPr>
      </w:pPr>
    </w:p>
    <w:p w14:paraId="40DFE734" w14:textId="77777777" w:rsidR="003463CF" w:rsidRDefault="003463CF" w:rsidP="006876B6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26F5AB32" w14:textId="68B589A9" w:rsidR="006876B6" w:rsidRDefault="006876B6" w:rsidP="006876B6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Rozstrzyganie sytuacji spornych</w:t>
      </w:r>
    </w:p>
    <w:p w14:paraId="39B55BCE" w14:textId="77777777" w:rsidR="006876B6" w:rsidRDefault="006876B6" w:rsidP="00EB0D9B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lastRenderedPageBreak/>
        <w:t>W przypadku zaistnienia ewentualnych sporów między Stronami dotyczących realizacji przedmiotu Umowy, Strony zobowiązują, się do ich rozwiązywania w drodze negocjacji.</w:t>
      </w:r>
    </w:p>
    <w:p w14:paraId="7D8FCD7A" w14:textId="77777777" w:rsidR="006876B6" w:rsidRDefault="006876B6" w:rsidP="00EB0D9B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4F888B51" w14:textId="632628AD" w:rsidR="006876B6" w:rsidRPr="003463CF" w:rsidRDefault="006876B6" w:rsidP="003463CF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16BCF48F" w14:textId="77777777" w:rsidR="003463CF" w:rsidRDefault="003463CF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44558661" w14:textId="69FEC1D3" w:rsidR="006876B6" w:rsidRDefault="006876B6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20111CEB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Wszelkie postanowienia Umowy będą interpretowane na podstawie przepisów prawa polskiego.</w:t>
      </w:r>
    </w:p>
    <w:p w14:paraId="4B8F2981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W sprawach nieuregulowanych Umową mają zastosowanie odpowiednie przepisy prawa polskiego.</w:t>
      </w:r>
    </w:p>
    <w:p w14:paraId="4E38144D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 wymagają formy pisemnej pod rygorem nieważności.</w:t>
      </w:r>
    </w:p>
    <w:p w14:paraId="586FB107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Wszelkie oświadczenia, zawiadomienia oraz zgłoszenia dokonywane przez Strony, a wynikające z postanowień niniejszej Umowy winny być dokonywane za pośrednictwem poczty elektronicznej na adres osoby wskazanej w § 4 ust. 6 i 7. </w:t>
      </w:r>
    </w:p>
    <w:p w14:paraId="4FE73854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Każda ze Stron jest zobowiązana do pisemnego powiadomienia drugiej Strony o zmianie swojego adresu, numeru telefonu lub e-mail, niezwłocznie po dacie wystąpienia zmiany, w żadnym wypadku, nie później jednak niż w ciągu 3 dni roboczych od wystąpienia takiej zmiany. </w:t>
      </w:r>
    </w:p>
    <w:p w14:paraId="7468BFBC" w14:textId="77777777" w:rsidR="006876B6" w:rsidRDefault="006876B6" w:rsidP="00EB0D9B">
      <w:pPr>
        <w:pStyle w:val="W11"/>
        <w:numPr>
          <w:ilvl w:val="0"/>
          <w:numId w:val="22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Umowę sporządzono w dwóch jednobrzmiących egzemplarzach po jednym dla każdej ze stron. </w:t>
      </w:r>
    </w:p>
    <w:p w14:paraId="71908B9A" w14:textId="77777777" w:rsidR="006876B6" w:rsidRDefault="006876B6" w:rsidP="006876B6">
      <w:pPr>
        <w:rPr>
          <w:sz w:val="22"/>
          <w:szCs w:val="22"/>
        </w:rPr>
      </w:pPr>
    </w:p>
    <w:p w14:paraId="514879F9" w14:textId="77777777" w:rsidR="006876B6" w:rsidRDefault="006876B6" w:rsidP="006876B6">
      <w:pPr>
        <w:rPr>
          <w:sz w:val="22"/>
          <w:szCs w:val="22"/>
        </w:rPr>
      </w:pPr>
    </w:p>
    <w:p w14:paraId="647C1601" w14:textId="77777777" w:rsidR="006876B6" w:rsidRDefault="006876B6" w:rsidP="006876B6">
      <w:pPr>
        <w:rPr>
          <w:sz w:val="22"/>
          <w:szCs w:val="22"/>
        </w:rPr>
      </w:pPr>
    </w:p>
    <w:p w14:paraId="07650852" w14:textId="77777777" w:rsidR="006876B6" w:rsidRDefault="006876B6" w:rsidP="006876B6">
      <w:pPr>
        <w:rPr>
          <w:b/>
          <w:sz w:val="22"/>
          <w:szCs w:val="22"/>
        </w:rPr>
      </w:pPr>
    </w:p>
    <w:p w14:paraId="49FCF11A" w14:textId="77777777" w:rsidR="006876B6" w:rsidRDefault="006876B6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14:paraId="07BA5EF2" w14:textId="77777777" w:rsidR="006876B6" w:rsidRDefault="006876B6" w:rsidP="006876B6">
      <w:pPr>
        <w:rPr>
          <w:sz w:val="22"/>
          <w:szCs w:val="22"/>
        </w:rPr>
      </w:pPr>
    </w:p>
    <w:p w14:paraId="13D91DFE" w14:textId="77777777" w:rsidR="006876B6" w:rsidRDefault="006876B6" w:rsidP="006876B6">
      <w:pPr>
        <w:rPr>
          <w:sz w:val="22"/>
          <w:szCs w:val="22"/>
        </w:rPr>
      </w:pPr>
    </w:p>
    <w:p w14:paraId="0B6055F8" w14:textId="77777777" w:rsidR="006876B6" w:rsidRDefault="006876B6" w:rsidP="006876B6">
      <w:pPr>
        <w:rPr>
          <w:sz w:val="22"/>
          <w:szCs w:val="22"/>
        </w:rPr>
      </w:pPr>
    </w:p>
    <w:p w14:paraId="09CEC385" w14:textId="77777777" w:rsidR="006876B6" w:rsidRDefault="006876B6" w:rsidP="006876B6">
      <w:pPr>
        <w:rPr>
          <w:sz w:val="22"/>
          <w:szCs w:val="22"/>
        </w:rPr>
      </w:pPr>
    </w:p>
    <w:p w14:paraId="5C2F702D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2EF444B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501BB1D5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Szczegółowe parametry sprzętu oraz zawartość poszczególnych Pakietów (Załącznik nr 2),</w:t>
      </w:r>
    </w:p>
    <w:p w14:paraId="5182283F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Kalkulacja cenowa (Załącznik nr 3).</w:t>
      </w:r>
    </w:p>
    <w:p w14:paraId="094ED9FF" w14:textId="77777777" w:rsidR="006876B6" w:rsidRDefault="006876B6" w:rsidP="006876B6">
      <w:pPr>
        <w:rPr>
          <w:sz w:val="22"/>
          <w:szCs w:val="22"/>
        </w:rPr>
      </w:pPr>
    </w:p>
    <w:p w14:paraId="6E292D71" w14:textId="77777777" w:rsidR="006876B6" w:rsidRDefault="006876B6" w:rsidP="006876B6">
      <w:pPr>
        <w:rPr>
          <w:sz w:val="22"/>
          <w:szCs w:val="22"/>
        </w:rPr>
      </w:pPr>
    </w:p>
    <w:p w14:paraId="310DCEB3" w14:textId="77777777" w:rsidR="006876B6" w:rsidRDefault="006876B6" w:rsidP="006876B6">
      <w:pPr>
        <w:rPr>
          <w:sz w:val="22"/>
          <w:szCs w:val="22"/>
        </w:rPr>
      </w:pPr>
    </w:p>
    <w:p w14:paraId="79BF724E" w14:textId="77777777" w:rsidR="006876B6" w:rsidRDefault="006876B6" w:rsidP="006876B6">
      <w:pPr>
        <w:rPr>
          <w:sz w:val="22"/>
          <w:szCs w:val="22"/>
        </w:rPr>
      </w:pPr>
    </w:p>
    <w:p w14:paraId="40910CE7" w14:textId="77777777" w:rsidR="006876B6" w:rsidRDefault="006876B6" w:rsidP="006876B6">
      <w:pPr>
        <w:rPr>
          <w:sz w:val="22"/>
          <w:szCs w:val="22"/>
        </w:rPr>
      </w:pPr>
    </w:p>
    <w:p w14:paraId="17A8C96B" w14:textId="77777777" w:rsidR="006876B6" w:rsidRDefault="006876B6" w:rsidP="006876B6">
      <w:pPr>
        <w:rPr>
          <w:sz w:val="22"/>
          <w:szCs w:val="22"/>
        </w:rPr>
      </w:pPr>
    </w:p>
    <w:p w14:paraId="4143DCFF" w14:textId="77777777" w:rsidR="006876B6" w:rsidRDefault="006876B6" w:rsidP="006876B6">
      <w:pPr>
        <w:rPr>
          <w:sz w:val="22"/>
          <w:szCs w:val="22"/>
        </w:rPr>
      </w:pPr>
    </w:p>
    <w:p w14:paraId="6381F548" w14:textId="77777777" w:rsidR="006876B6" w:rsidRDefault="006876B6" w:rsidP="006876B6">
      <w:pPr>
        <w:rPr>
          <w:sz w:val="22"/>
          <w:szCs w:val="22"/>
        </w:rPr>
      </w:pPr>
    </w:p>
    <w:p w14:paraId="0BABB269" w14:textId="77777777" w:rsidR="006876B6" w:rsidRDefault="006876B6" w:rsidP="006876B6">
      <w:pPr>
        <w:rPr>
          <w:sz w:val="22"/>
          <w:szCs w:val="22"/>
        </w:rPr>
      </w:pPr>
    </w:p>
    <w:p w14:paraId="54E82529" w14:textId="77777777" w:rsidR="006876B6" w:rsidRDefault="006876B6" w:rsidP="006876B6">
      <w:pPr>
        <w:rPr>
          <w:sz w:val="22"/>
          <w:szCs w:val="22"/>
        </w:rPr>
      </w:pPr>
    </w:p>
    <w:p w14:paraId="68E66684" w14:textId="77777777" w:rsidR="006876B6" w:rsidRDefault="006876B6" w:rsidP="006876B6">
      <w:pPr>
        <w:rPr>
          <w:sz w:val="22"/>
          <w:szCs w:val="22"/>
        </w:rPr>
      </w:pPr>
    </w:p>
    <w:p w14:paraId="69F7C0E0" w14:textId="77777777" w:rsidR="006876B6" w:rsidRDefault="006876B6" w:rsidP="006876B6">
      <w:pPr>
        <w:rPr>
          <w:sz w:val="22"/>
          <w:szCs w:val="22"/>
        </w:rPr>
      </w:pPr>
    </w:p>
    <w:p w14:paraId="60AF32EE" w14:textId="77777777" w:rsidR="006876B6" w:rsidRDefault="006876B6" w:rsidP="006876B6">
      <w:pPr>
        <w:rPr>
          <w:sz w:val="22"/>
          <w:szCs w:val="22"/>
        </w:rPr>
      </w:pPr>
    </w:p>
    <w:p w14:paraId="3C41C155" w14:textId="77777777" w:rsidR="006876B6" w:rsidRDefault="006876B6" w:rsidP="006876B6">
      <w:pPr>
        <w:rPr>
          <w:sz w:val="22"/>
          <w:szCs w:val="22"/>
        </w:rPr>
      </w:pPr>
    </w:p>
    <w:p w14:paraId="41A2B0CC" w14:textId="77777777" w:rsidR="006876B6" w:rsidRDefault="006876B6" w:rsidP="006876B6">
      <w:pPr>
        <w:rPr>
          <w:sz w:val="22"/>
          <w:szCs w:val="22"/>
        </w:rPr>
      </w:pPr>
    </w:p>
    <w:p w14:paraId="19655090" w14:textId="77777777" w:rsidR="006876B6" w:rsidRDefault="006876B6" w:rsidP="006876B6">
      <w:pPr>
        <w:rPr>
          <w:sz w:val="22"/>
          <w:szCs w:val="22"/>
        </w:rPr>
      </w:pPr>
    </w:p>
    <w:p w14:paraId="5ED05E9B" w14:textId="77777777" w:rsidR="006876B6" w:rsidRDefault="006876B6" w:rsidP="006876B6">
      <w:pPr>
        <w:rPr>
          <w:sz w:val="22"/>
          <w:szCs w:val="22"/>
        </w:rPr>
      </w:pPr>
    </w:p>
    <w:p w14:paraId="39646012" w14:textId="77777777" w:rsidR="00FA64A4" w:rsidRPr="00FA64A4" w:rsidRDefault="00FA64A4" w:rsidP="006876B6">
      <w:pPr>
        <w:rPr>
          <w:sz w:val="20"/>
          <w:szCs w:val="20"/>
        </w:rPr>
      </w:pPr>
    </w:p>
    <w:p w14:paraId="09D7C8C6" w14:textId="77777777" w:rsidR="006876B6" w:rsidRPr="00FA64A4" w:rsidRDefault="006876B6" w:rsidP="006876B6">
      <w:pPr>
        <w:rPr>
          <w:sz w:val="20"/>
          <w:szCs w:val="20"/>
        </w:rPr>
      </w:pPr>
    </w:p>
    <w:p w14:paraId="0D9206DE" w14:textId="77777777" w:rsidR="006876B6" w:rsidRPr="00FA64A4" w:rsidRDefault="006876B6" w:rsidP="006876B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 xml:space="preserve">Załącznik nr 6c do SWZ </w:t>
      </w:r>
    </w:p>
    <w:p w14:paraId="361E2021" w14:textId="77777777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3CC375A5" w14:textId="7D221B25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F95C47">
        <w:rPr>
          <w:b/>
          <w:color w:val="000000"/>
          <w:sz w:val="22"/>
          <w:szCs w:val="22"/>
        </w:rPr>
        <w:t xml:space="preserve"> – PAKIET III</w:t>
      </w:r>
    </w:p>
    <w:p w14:paraId="318504BF" w14:textId="77777777" w:rsidR="006876B6" w:rsidRPr="00FA64A4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5713EA01" w14:textId="77777777" w:rsidR="006876B6" w:rsidRPr="0054551F" w:rsidRDefault="006876B6" w:rsidP="006876B6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1AB91297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3205014E" w14:textId="490ADC3C" w:rsidR="006876B6" w:rsidRPr="0054551F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50FD81E" w14:textId="77777777" w:rsidR="006876B6" w:rsidRPr="0067783A" w:rsidRDefault="006876B6" w:rsidP="00EB0D9B">
      <w:pPr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</w:t>
      </w:r>
      <w:r>
        <w:rPr>
          <w:sz w:val="22"/>
          <w:szCs w:val="22"/>
        </w:rPr>
        <w:t xml:space="preserve">komputerów programistycznych na potrzeby Systemu dydaktycznego Collegium </w:t>
      </w:r>
      <w:proofErr w:type="spellStart"/>
      <w:r>
        <w:rPr>
          <w:sz w:val="22"/>
          <w:szCs w:val="22"/>
        </w:rPr>
        <w:t>Anatomicum</w:t>
      </w:r>
      <w:proofErr w:type="spellEnd"/>
      <w:r>
        <w:rPr>
          <w:sz w:val="22"/>
          <w:szCs w:val="22"/>
        </w:rPr>
        <w:t xml:space="preserve"> Wydziału Nauk Medycznych i Nauk o Zdrowiu w </w:t>
      </w:r>
      <w:r w:rsidRPr="0067783A">
        <w:rPr>
          <w:sz w:val="22"/>
          <w:szCs w:val="22"/>
        </w:rPr>
        <w:t>ilościach i asortymencie określonych w Formularzu</w:t>
      </w:r>
      <w:r>
        <w:rPr>
          <w:sz w:val="22"/>
          <w:szCs w:val="22"/>
        </w:rPr>
        <w:t xml:space="preserve"> ofertowym stanowiącym Załącznik nr 1 do Umowy.</w:t>
      </w:r>
    </w:p>
    <w:p w14:paraId="4BE2B503" w14:textId="77777777" w:rsidR="006876B6" w:rsidRPr="00DD179C" w:rsidRDefault="006876B6" w:rsidP="00EB0D9B">
      <w:pPr>
        <w:numPr>
          <w:ilvl w:val="0"/>
          <w:numId w:val="34"/>
        </w:numPr>
        <w:spacing w:after="120"/>
        <w:ind w:hanging="357"/>
        <w:jc w:val="both"/>
        <w:rPr>
          <w:sz w:val="22"/>
          <w:szCs w:val="22"/>
        </w:rPr>
      </w:pPr>
      <w:r w:rsidRPr="00DD179C">
        <w:rPr>
          <w:sz w:val="22"/>
          <w:szCs w:val="22"/>
        </w:rPr>
        <w:t xml:space="preserve">Niniejsza umowa została zawarta w związku z realizacją zadania inwestycyjnego pn. Zakup systemu dydaktycznego, współfinansowanego z dotacji celowej Ministerstwa Edukacji i Nauki (umowa nr 2137). </w:t>
      </w:r>
    </w:p>
    <w:p w14:paraId="5347242F" w14:textId="77777777" w:rsidR="006876B6" w:rsidRPr="0054551F" w:rsidRDefault="006876B6" w:rsidP="00EB0D9B">
      <w:pPr>
        <w:numPr>
          <w:ilvl w:val="0"/>
          <w:numId w:val="3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>
        <w:rPr>
          <w:sz w:val="22"/>
          <w:szCs w:val="22"/>
        </w:rPr>
        <w:t>Załącznik nr 2 do Umowy</w:t>
      </w:r>
      <w:r w:rsidRPr="0054551F">
        <w:rPr>
          <w:sz w:val="22"/>
          <w:szCs w:val="22"/>
        </w:rPr>
        <w:t>.</w:t>
      </w:r>
    </w:p>
    <w:p w14:paraId="6B43EEB8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282A0C45" w14:textId="77777777" w:rsidR="006876B6" w:rsidRPr="0089672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70257D9E" w14:textId="77777777" w:rsidR="006876B6" w:rsidRPr="00FA64A4" w:rsidRDefault="006876B6" w:rsidP="00EB0D9B">
      <w:pPr>
        <w:pStyle w:val="W11"/>
        <w:numPr>
          <w:ilvl w:val="0"/>
          <w:numId w:val="35"/>
        </w:numPr>
        <w:jc w:val="both"/>
        <w:rPr>
          <w:rFonts w:cs="Times New Roman"/>
        </w:rPr>
      </w:pPr>
      <w:r w:rsidRPr="00FA64A4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69510C55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6553157C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3F6C1282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300EE49D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46651747" w14:textId="77777777" w:rsidR="006876B6" w:rsidRPr="006C3455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2F3ADA22" w14:textId="77777777" w:rsidR="006876B6" w:rsidRDefault="006876B6" w:rsidP="00EB0D9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7FCF0DEF" w14:textId="120E45E7" w:rsidR="006876B6" w:rsidRPr="00E83D33" w:rsidRDefault="008372CD" w:rsidP="00EB0D9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ins w:id="50" w:author="Autor" w:date="2022-10-17T11:57:00Z">
        <w:r>
          <w:t>Ogólne Warunki Gwarancji Producenta</w:t>
        </w:r>
      </w:ins>
      <w:del w:id="51" w:author="Autor" w:date="2022-10-17T11:57:00Z">
        <w:r w:rsidR="006876B6" w:rsidRPr="00E83D33" w:rsidDel="008372CD">
          <w:rPr>
            <w:sz w:val="22"/>
            <w:szCs w:val="22"/>
          </w:rPr>
          <w:delText>instrukcję obsługi i gwarancję</w:delText>
        </w:r>
      </w:del>
      <w:r w:rsidR="006876B6" w:rsidRPr="00E83D33">
        <w:rPr>
          <w:sz w:val="22"/>
          <w:szCs w:val="22"/>
        </w:rPr>
        <w:t xml:space="preserve"> w języku polskim lub angielskim, jeżeli nie są dostępne w języku polskim.</w:t>
      </w:r>
    </w:p>
    <w:p w14:paraId="455683E2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 w godzinach od 8:00 do 15:0</w:t>
      </w:r>
      <w:r w:rsidRPr="00553136">
        <w:rPr>
          <w:rFonts w:cs="Times New Roman"/>
        </w:rPr>
        <w:t>0.</w:t>
      </w:r>
    </w:p>
    <w:p w14:paraId="230E4AE6" w14:textId="77777777" w:rsidR="006876B6" w:rsidRPr="0054551F" w:rsidRDefault="006876B6" w:rsidP="006876B6">
      <w:pPr>
        <w:ind w:left="360" w:hanging="360"/>
        <w:jc w:val="center"/>
        <w:rPr>
          <w:sz w:val="22"/>
          <w:szCs w:val="22"/>
        </w:rPr>
      </w:pPr>
    </w:p>
    <w:p w14:paraId="765C0C34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444D1F0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5DAB236E" w14:textId="77777777" w:rsidR="006876B6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72665">
        <w:rPr>
          <w:sz w:val="22"/>
          <w:szCs w:val="22"/>
        </w:rPr>
        <w:t>………....….....…. zł (słownie: …………….....…..) brutto, w tym podatek VAT w </w:t>
      </w:r>
      <w:r>
        <w:rPr>
          <w:sz w:val="22"/>
          <w:szCs w:val="22"/>
        </w:rPr>
        <w:t>wysokości 23%.</w:t>
      </w:r>
    </w:p>
    <w:p w14:paraId="097B2A66" w14:textId="77777777" w:rsidR="006876B6" w:rsidRPr="00FA64A4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FA64A4">
        <w:rPr>
          <w:sz w:val="22"/>
          <w:szCs w:val="22"/>
        </w:rPr>
        <w:t>Zapłata wynagrodzenia nastąpi przelewem w ciągu 30 dni od otrzymania faktury wystawionej na podstawie protokołu odbioru towaru podpisanego  przez osobę wskazaną w § 4 ust. 5 i 6.</w:t>
      </w:r>
    </w:p>
    <w:p w14:paraId="5516530F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547D55A4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674B63B2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523C8BD0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>
        <w:rPr>
          <w:sz w:val="22"/>
          <w:szCs w:val="22"/>
        </w:rPr>
        <w:t xml:space="preserve">w ofercie Wykonawcy </w:t>
      </w:r>
      <w:r w:rsidRPr="0054551F">
        <w:rPr>
          <w:sz w:val="22"/>
          <w:szCs w:val="22"/>
        </w:rPr>
        <w:t>– Zamawiający dopuszcza możliwość wystawiania faktur cząstkowych.</w:t>
      </w:r>
    </w:p>
    <w:p w14:paraId="77CC96D5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7EC35546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26AB4DDA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4D65B92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E83AC6E" w14:textId="77777777" w:rsidR="006876B6" w:rsidRPr="0054551F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1C7AE13D" w14:textId="4262D2E6" w:rsidR="006876B6" w:rsidRPr="001D3CCB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F95C47">
        <w:rPr>
          <w:sz w:val="22"/>
          <w:szCs w:val="22"/>
        </w:rPr>
        <w:t>wynosi 3</w:t>
      </w:r>
      <w:r>
        <w:rPr>
          <w:sz w:val="22"/>
          <w:szCs w:val="22"/>
        </w:rPr>
        <w:t>0 dni od daty jej zawarcia.</w:t>
      </w:r>
    </w:p>
    <w:p w14:paraId="311F9C94" w14:textId="77777777" w:rsidR="006876B6" w:rsidRPr="00FC4F34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24C6B52E" w14:textId="77777777" w:rsidR="006876B6" w:rsidRPr="001D3CCB" w:rsidRDefault="006876B6" w:rsidP="00EB0D9B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76217043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BDCB046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Pr="00896727">
        <w:rPr>
          <w:sz w:val="22"/>
          <w:szCs w:val="22"/>
        </w:rPr>
        <w:t xml:space="preserve"> </w:t>
      </w:r>
      <w:r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5C636A09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6CE7B7CE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10834031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>............................. (imię i nazwisko), tel. ………………….., e-mail: ………………………</w:t>
      </w:r>
      <w:r>
        <w:rPr>
          <w:sz w:val="22"/>
          <w:szCs w:val="22"/>
        </w:rPr>
        <w:t>…</w:t>
      </w:r>
      <w:r w:rsidRPr="0054551F">
        <w:rPr>
          <w:sz w:val="22"/>
          <w:szCs w:val="22"/>
        </w:rPr>
        <w:t>.</w:t>
      </w:r>
    </w:p>
    <w:p w14:paraId="16425013" w14:textId="77777777" w:rsidR="006876B6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0906AC31" w14:textId="77777777" w:rsidR="006876B6" w:rsidRPr="00FA64A4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FA64A4">
        <w:rPr>
          <w:sz w:val="22"/>
          <w:szCs w:val="22"/>
        </w:rPr>
        <w:t xml:space="preserve">Na zasadach określonych w art. 455 ust. 1 pkt.1)  ustawy </w:t>
      </w:r>
      <w:proofErr w:type="spellStart"/>
      <w:r w:rsidRPr="00FA64A4">
        <w:rPr>
          <w:sz w:val="22"/>
          <w:szCs w:val="22"/>
        </w:rPr>
        <w:t>Pzp</w:t>
      </w:r>
      <w:proofErr w:type="spellEnd"/>
      <w:r w:rsidRPr="00FA64A4">
        <w:rPr>
          <w:sz w:val="22"/>
          <w:szCs w:val="22"/>
        </w:rPr>
        <w:t xml:space="preserve">, Strony dopuszczają możliwość zmiany producenta i modelu sprzętu, względem producenta i modelu wskazanego w treści oferty </w:t>
      </w:r>
      <w:r w:rsidRPr="00FA64A4">
        <w:rPr>
          <w:sz w:val="22"/>
          <w:szCs w:val="22"/>
        </w:rPr>
        <w:lastRenderedPageBreak/>
        <w:t>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60088B9F" w14:textId="77777777" w:rsidR="006876B6" w:rsidRPr="0054551F" w:rsidRDefault="006876B6" w:rsidP="006876B6">
      <w:pPr>
        <w:rPr>
          <w:sz w:val="22"/>
          <w:szCs w:val="22"/>
        </w:rPr>
      </w:pPr>
    </w:p>
    <w:p w14:paraId="42E138F7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5532C47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72D683BF" w14:textId="77777777" w:rsidR="006876B6" w:rsidRPr="0054551F" w:rsidRDefault="006876B6" w:rsidP="00EB0D9B">
      <w:pPr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gwarancji, </w:t>
      </w:r>
      <w:r>
        <w:rPr>
          <w:sz w:val="22"/>
          <w:szCs w:val="22"/>
        </w:rPr>
        <w:t>na przedmiot umowy przez okres wskazany w Opisie Przedmiotu Zamówienia stanowiącym załącznik do SWZ.</w:t>
      </w:r>
    </w:p>
    <w:p w14:paraId="2A891C11" w14:textId="77777777" w:rsidR="006876B6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69067E6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392B570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4EB5C6A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2E93208E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5D54B54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15BB993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58F1E22B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116E3D2F" w14:textId="77777777" w:rsidR="00395459" w:rsidRPr="0054551F" w:rsidRDefault="00395459" w:rsidP="00395459">
      <w:pPr>
        <w:numPr>
          <w:ilvl w:val="0"/>
          <w:numId w:val="39"/>
        </w:numPr>
        <w:spacing w:after="120"/>
        <w:jc w:val="both"/>
        <w:rPr>
          <w:ins w:id="52" w:author="Autor" w:date="2022-10-17T12:08:00Z"/>
          <w:sz w:val="22"/>
          <w:szCs w:val="22"/>
        </w:rPr>
      </w:pPr>
      <w:ins w:id="53" w:author="Autor" w:date="2022-10-17T12:08:00Z">
        <w:r w:rsidRPr="0054551F">
          <w:rPr>
            <w:sz w:val="22"/>
            <w:szCs w:val="22"/>
          </w:rPr>
          <w:t>W razie przypadku, gdy naprawa sprzętu nie będzie możliwa lub w razie trzykrotnej bezskuteczn</w:t>
        </w:r>
        <w:r>
          <w:rPr>
            <w:sz w:val="22"/>
            <w:szCs w:val="22"/>
          </w:rPr>
          <w:t>ej naprawy tej samej części lub podzespołu  (tj. sprzęt ponownie ulegnie awarii</w:t>
        </w:r>
        <w:r w:rsidRPr="0054551F">
          <w:rPr>
            <w:sz w:val="22"/>
            <w:szCs w:val="22"/>
          </w:rPr>
          <w:t>), Wykonawca dokona wymiany wadliwego sprzętu na nowy</w:t>
        </w:r>
        <w:r>
          <w:rPr>
            <w:sz w:val="22"/>
            <w:szCs w:val="22"/>
          </w:rPr>
          <w:t xml:space="preserve"> wolny od wad</w:t>
        </w:r>
        <w:r w:rsidRPr="0054551F">
          <w:rPr>
            <w:sz w:val="22"/>
            <w:szCs w:val="22"/>
          </w:rPr>
          <w:t xml:space="preserve">, a jeżeli nie będzie możliwe dostarczenie sprzętu takiej samej marki oraz tego samego modelu - na sprzęt o nie gorszych parametrach – po konsultacji  z Zamawiającym. </w:t>
        </w:r>
      </w:ins>
    </w:p>
    <w:p w14:paraId="527E69E1" w14:textId="44C695D1" w:rsidR="006876B6" w:rsidRPr="0054551F" w:rsidDel="00395459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del w:id="54" w:author="Autor" w:date="2022-10-17T12:08:00Z"/>
          <w:sz w:val="22"/>
          <w:szCs w:val="22"/>
        </w:rPr>
      </w:pPr>
      <w:del w:id="55" w:author="Autor" w:date="2022-10-17T12:08:00Z">
        <w:r w:rsidRPr="0054551F" w:rsidDel="00395459">
          <w:rPr>
            <w:sz w:val="22"/>
            <w:szCs w:val="22"/>
          </w:rPr>
          <w:delText>W razie przypadku, gdy naprawa sprzętu nie będzie możliwa lub w razie trzykrotnej bezskuteczn</w:delText>
        </w:r>
        <w:r w:rsidDel="00395459">
          <w:rPr>
            <w:sz w:val="22"/>
            <w:szCs w:val="22"/>
          </w:rPr>
          <w:delText>ej naprawy (tj. sprzęt ponownie ulegnie awarii</w:delText>
        </w:r>
        <w:r w:rsidRPr="0054551F" w:rsidDel="00395459">
          <w:rPr>
            <w:sz w:val="22"/>
            <w:szCs w:val="22"/>
          </w:rPr>
          <w:delText xml:space="preserve">), Wykonawca dokona wymiany wadliwego sprzętu na nowy, a jeżeli nie będzie możliwe dostarczenie sprzętu takiej samej marki oraz tego samego modelu - na sprzęt o nie gorszych parametrach – po konsultacji  z Zamawiającym. </w:delText>
        </w:r>
      </w:del>
    </w:p>
    <w:p w14:paraId="56B0C9E8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573EBC1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CC1E2DF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552940CE" w14:textId="346D6918" w:rsidR="006876B6" w:rsidRPr="0054551F" w:rsidDel="009E66A2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del w:id="56" w:author="Autor" w:date="2022-10-17T12:15:00Z"/>
          <w:sz w:val="22"/>
          <w:szCs w:val="22"/>
        </w:rPr>
      </w:pPr>
      <w:del w:id="57" w:author="Autor" w:date="2022-10-17T12:15:00Z">
        <w:r w:rsidRPr="0054551F" w:rsidDel="009E66A2">
          <w:rPr>
            <w:sz w:val="22"/>
            <w:szCs w:val="22"/>
          </w:rPr>
          <w:lastRenderedPageBreak/>
          <w:delText xml:space="preserve">Wykonawca zobowiązuje się dostarczyć Zamawiającemu stosowny dokument gwarancyjny przy podpisywaniu protokołu odbioru. </w:delText>
        </w:r>
      </w:del>
    </w:p>
    <w:p w14:paraId="2AA7F6BA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8B119E3" w14:textId="77777777" w:rsidR="006876B6" w:rsidRPr="00896727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D3AC48D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229319B6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004E0F59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4DAF6D99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5E0C5D20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1B5D74FC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6B5DB1A6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04751FCD" w14:textId="77777777" w:rsidR="006876B6" w:rsidRPr="0054551F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1C519D91" w14:textId="5368E132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>
        <w:rPr>
          <w:sz w:val="22"/>
          <w:szCs w:val="22"/>
        </w:rPr>
        <w:t xml:space="preserve">przedmiotu umowy- w wysokości </w:t>
      </w:r>
      <w:del w:id="58" w:author="Autor" w:date="2022-10-17T12:31:00Z">
        <w:r w:rsidRPr="0054551F" w:rsidDel="00D800D5">
          <w:rPr>
            <w:sz w:val="22"/>
            <w:szCs w:val="22"/>
          </w:rPr>
          <w:delText>2</w:delText>
        </w:r>
      </w:del>
      <w:ins w:id="59" w:author="Autor" w:date="2022-10-17T12:31:00Z">
        <w:r w:rsidR="00D800D5">
          <w:rPr>
            <w:sz w:val="22"/>
            <w:szCs w:val="22"/>
          </w:rPr>
          <w:t>1</w:t>
        </w:r>
      </w:ins>
      <w:r w:rsidRPr="0054551F">
        <w:rPr>
          <w:sz w:val="22"/>
          <w:szCs w:val="22"/>
        </w:rPr>
        <w:t xml:space="preserve">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02168FF5" w14:textId="3DD98A2C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usunięciu wad stwierdzonych w okresie gwarancji - w wysokości </w:t>
      </w:r>
      <w:ins w:id="60" w:author="Autor" w:date="2022-10-17T12:43:00Z">
        <w:r w:rsidR="00613436">
          <w:rPr>
            <w:sz w:val="22"/>
            <w:szCs w:val="22"/>
          </w:rPr>
          <w:t>0,</w:t>
        </w:r>
      </w:ins>
      <w:r w:rsidRPr="0054551F"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369D5A09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4D93CF4E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>
        <w:rPr>
          <w:sz w:val="22"/>
          <w:szCs w:val="22"/>
        </w:rPr>
        <w:t>3 U</w:t>
      </w:r>
      <w:r w:rsidRPr="0054551F">
        <w:rPr>
          <w:sz w:val="22"/>
          <w:szCs w:val="22"/>
        </w:rPr>
        <w:t>mowy.</w:t>
      </w:r>
    </w:p>
    <w:p w14:paraId="3A84D17B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46535FA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 Umowy.</w:t>
      </w:r>
    </w:p>
    <w:p w14:paraId="09D46694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346FFC6E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4733D86F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2B02F750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2BD67B80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5E4CA342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3D1FF8F0" w14:textId="77777777" w:rsidR="006876B6" w:rsidRPr="0054551F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lastRenderedPageBreak/>
        <w:t>Zmiany umowy</w:t>
      </w:r>
    </w:p>
    <w:p w14:paraId="0E9DE07D" w14:textId="77777777" w:rsidR="006876B6" w:rsidRPr="00504731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59B9D1F5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48B886D6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6A19899F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70C17658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48E60927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3BF9E852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7D5272BE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5F08E4DF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734136F8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27E6C0E1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553076C2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5A824A15" w14:textId="3F48E451" w:rsidR="006876B6" w:rsidRPr="003463CF" w:rsidRDefault="006876B6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5360F95F" w14:textId="77777777" w:rsidR="006876B6" w:rsidRPr="00166646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4A4B8103" w14:textId="77777777" w:rsidR="006876B6" w:rsidRPr="00DE201D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4DA11F37" w14:textId="77777777" w:rsidR="006876B6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3DA3FD26" w14:textId="77777777" w:rsid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>
        <w:rPr>
          <w:b/>
          <w:sz w:val="22"/>
          <w:szCs w:val="22"/>
        </w:rPr>
        <w:t>9</w:t>
      </w:r>
    </w:p>
    <w:p w14:paraId="393753A1" w14:textId="573375B1" w:rsidR="006876B6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1A900861" w14:textId="77777777" w:rsidR="006876B6" w:rsidRPr="00166646" w:rsidRDefault="006876B6" w:rsidP="00EB0D9B">
      <w:pPr>
        <w:pStyle w:val="W11"/>
        <w:numPr>
          <w:ilvl w:val="0"/>
          <w:numId w:val="45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229E3041" w14:textId="77777777" w:rsidR="006876B6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9ADFE3D" w14:textId="77777777" w:rsidR="006876B6" w:rsidRPr="00FA64A4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FA64A4">
        <w:rPr>
          <w:rFonts w:cs="Times New Roman"/>
        </w:rPr>
        <w:t>Zmiany Umowy wymagają formy pisemnej pod rygorem nieważności.</w:t>
      </w:r>
    </w:p>
    <w:p w14:paraId="12FF2EB9" w14:textId="77777777" w:rsidR="006876B6" w:rsidRPr="00DE201D" w:rsidRDefault="006876B6" w:rsidP="00EB0D9B">
      <w:pPr>
        <w:pStyle w:val="W11"/>
        <w:numPr>
          <w:ilvl w:val="0"/>
          <w:numId w:val="45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lastRenderedPageBreak/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Pr="004B26B4">
        <w:rPr>
          <w:rFonts w:cs="Times New Roman"/>
        </w:rPr>
        <w:t xml:space="preserve">za pośrednictwem poczty elektronicznej na adres osoby wskazanej w § 4 ust. </w:t>
      </w:r>
      <w:r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62B02A66" w14:textId="77777777" w:rsidR="006876B6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1B5777EE" w14:textId="77777777" w:rsidR="006876B6" w:rsidRPr="004B26B4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05A09605" w14:textId="77777777" w:rsidR="006876B6" w:rsidRDefault="006876B6" w:rsidP="006876B6">
      <w:pPr>
        <w:rPr>
          <w:sz w:val="22"/>
          <w:szCs w:val="22"/>
        </w:rPr>
      </w:pPr>
    </w:p>
    <w:p w14:paraId="7CA7E5E6" w14:textId="77777777" w:rsidR="006876B6" w:rsidRDefault="006876B6" w:rsidP="006876B6">
      <w:pPr>
        <w:rPr>
          <w:sz w:val="22"/>
          <w:szCs w:val="22"/>
        </w:rPr>
      </w:pPr>
    </w:p>
    <w:p w14:paraId="502BAF93" w14:textId="77777777" w:rsidR="006876B6" w:rsidRPr="000739D4" w:rsidRDefault="006876B6" w:rsidP="006876B6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36FB8088" w14:textId="77777777" w:rsidR="006876B6" w:rsidRDefault="006876B6" w:rsidP="006876B6">
      <w:pPr>
        <w:rPr>
          <w:sz w:val="22"/>
          <w:szCs w:val="22"/>
        </w:rPr>
      </w:pPr>
    </w:p>
    <w:p w14:paraId="697EAAFC" w14:textId="77777777" w:rsidR="006876B6" w:rsidRDefault="006876B6" w:rsidP="006876B6">
      <w:pPr>
        <w:rPr>
          <w:sz w:val="22"/>
          <w:szCs w:val="22"/>
        </w:rPr>
      </w:pPr>
    </w:p>
    <w:p w14:paraId="3B726D9F" w14:textId="77777777" w:rsidR="006876B6" w:rsidRDefault="006876B6" w:rsidP="006876B6">
      <w:pPr>
        <w:rPr>
          <w:sz w:val="22"/>
          <w:szCs w:val="22"/>
        </w:rPr>
      </w:pPr>
    </w:p>
    <w:p w14:paraId="2FE45211" w14:textId="77777777" w:rsidR="006876B6" w:rsidRDefault="006876B6" w:rsidP="006876B6">
      <w:pPr>
        <w:rPr>
          <w:sz w:val="22"/>
          <w:szCs w:val="22"/>
        </w:rPr>
      </w:pPr>
    </w:p>
    <w:p w14:paraId="652D1FD4" w14:textId="77777777" w:rsidR="006876B6" w:rsidRDefault="006876B6" w:rsidP="006876B6">
      <w:pPr>
        <w:rPr>
          <w:sz w:val="22"/>
          <w:szCs w:val="22"/>
        </w:rPr>
      </w:pPr>
    </w:p>
    <w:p w14:paraId="0F2AF710" w14:textId="77777777" w:rsidR="006876B6" w:rsidRDefault="006876B6" w:rsidP="006876B6">
      <w:pPr>
        <w:rPr>
          <w:sz w:val="22"/>
          <w:szCs w:val="22"/>
        </w:rPr>
      </w:pPr>
    </w:p>
    <w:p w14:paraId="7E54DBA1" w14:textId="77777777" w:rsidR="006876B6" w:rsidRDefault="006876B6" w:rsidP="006876B6">
      <w:pPr>
        <w:rPr>
          <w:sz w:val="22"/>
          <w:szCs w:val="22"/>
        </w:rPr>
      </w:pPr>
    </w:p>
    <w:p w14:paraId="187A9FE2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33546643" w14:textId="77777777" w:rsidR="006876B6" w:rsidRDefault="006876B6" w:rsidP="00EB0D9B">
      <w:pPr>
        <w:pStyle w:val="Akapitzlis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47E3E4EB" w14:textId="77777777" w:rsidR="006876B6" w:rsidRPr="003C2D96" w:rsidRDefault="006876B6" w:rsidP="00EB0D9B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363E02C3" w14:textId="77777777" w:rsidR="006876B6" w:rsidRDefault="006876B6" w:rsidP="006876B6">
      <w:pPr>
        <w:rPr>
          <w:sz w:val="22"/>
          <w:szCs w:val="22"/>
        </w:rPr>
      </w:pPr>
    </w:p>
    <w:p w14:paraId="0CD1D747" w14:textId="77777777" w:rsidR="006876B6" w:rsidRDefault="006876B6" w:rsidP="006876B6">
      <w:pPr>
        <w:rPr>
          <w:sz w:val="22"/>
          <w:szCs w:val="22"/>
        </w:rPr>
      </w:pPr>
    </w:p>
    <w:p w14:paraId="693C7257" w14:textId="77777777" w:rsidR="006876B6" w:rsidRDefault="006876B6" w:rsidP="006876B6">
      <w:pPr>
        <w:rPr>
          <w:sz w:val="22"/>
          <w:szCs w:val="22"/>
        </w:rPr>
      </w:pPr>
    </w:p>
    <w:p w14:paraId="4EFB729C" w14:textId="77777777" w:rsidR="006876B6" w:rsidRDefault="006876B6" w:rsidP="006876B6">
      <w:pPr>
        <w:rPr>
          <w:sz w:val="22"/>
          <w:szCs w:val="22"/>
        </w:rPr>
      </w:pPr>
    </w:p>
    <w:p w14:paraId="1F689FF1" w14:textId="77777777" w:rsidR="006876B6" w:rsidRDefault="006876B6" w:rsidP="006876B6">
      <w:pPr>
        <w:rPr>
          <w:sz w:val="22"/>
          <w:szCs w:val="22"/>
        </w:rPr>
      </w:pPr>
    </w:p>
    <w:p w14:paraId="0BCCAF27" w14:textId="77777777" w:rsidR="006876B6" w:rsidRDefault="006876B6" w:rsidP="006876B6">
      <w:pPr>
        <w:rPr>
          <w:sz w:val="22"/>
          <w:szCs w:val="22"/>
        </w:rPr>
      </w:pPr>
    </w:p>
    <w:p w14:paraId="46683366" w14:textId="77777777" w:rsidR="006876B6" w:rsidRDefault="006876B6" w:rsidP="006876B6">
      <w:pPr>
        <w:rPr>
          <w:sz w:val="22"/>
          <w:szCs w:val="22"/>
        </w:rPr>
      </w:pPr>
    </w:p>
    <w:p w14:paraId="2688ADCB" w14:textId="77777777" w:rsidR="006876B6" w:rsidRDefault="006876B6" w:rsidP="006876B6">
      <w:pPr>
        <w:rPr>
          <w:sz w:val="22"/>
          <w:szCs w:val="22"/>
        </w:rPr>
      </w:pPr>
    </w:p>
    <w:p w14:paraId="64800123" w14:textId="77777777" w:rsidR="006876B6" w:rsidRDefault="006876B6" w:rsidP="006876B6">
      <w:pPr>
        <w:rPr>
          <w:sz w:val="22"/>
          <w:szCs w:val="22"/>
        </w:rPr>
      </w:pPr>
    </w:p>
    <w:p w14:paraId="1DB884FE" w14:textId="77777777" w:rsidR="006876B6" w:rsidRDefault="006876B6" w:rsidP="006876B6">
      <w:pPr>
        <w:rPr>
          <w:sz w:val="22"/>
          <w:szCs w:val="22"/>
        </w:rPr>
      </w:pPr>
    </w:p>
    <w:p w14:paraId="4AD2BF9E" w14:textId="77777777" w:rsidR="006876B6" w:rsidRDefault="006876B6" w:rsidP="006876B6">
      <w:pPr>
        <w:rPr>
          <w:sz w:val="22"/>
          <w:szCs w:val="22"/>
        </w:rPr>
      </w:pPr>
    </w:p>
    <w:p w14:paraId="120DE4D9" w14:textId="77777777" w:rsidR="006876B6" w:rsidRDefault="006876B6" w:rsidP="006876B6">
      <w:pPr>
        <w:rPr>
          <w:sz w:val="22"/>
          <w:szCs w:val="22"/>
        </w:rPr>
      </w:pPr>
    </w:p>
    <w:p w14:paraId="3A110125" w14:textId="77777777" w:rsidR="006876B6" w:rsidRDefault="006876B6" w:rsidP="006876B6">
      <w:pPr>
        <w:rPr>
          <w:sz w:val="22"/>
          <w:szCs w:val="22"/>
        </w:rPr>
      </w:pPr>
    </w:p>
    <w:p w14:paraId="3965B7A4" w14:textId="77777777" w:rsidR="006876B6" w:rsidRDefault="006876B6" w:rsidP="006876B6">
      <w:pPr>
        <w:rPr>
          <w:sz w:val="22"/>
          <w:szCs w:val="22"/>
        </w:rPr>
      </w:pPr>
    </w:p>
    <w:p w14:paraId="0E42E832" w14:textId="77777777" w:rsidR="006876B6" w:rsidRDefault="006876B6" w:rsidP="006876B6">
      <w:pPr>
        <w:rPr>
          <w:sz w:val="22"/>
          <w:szCs w:val="22"/>
        </w:rPr>
      </w:pPr>
    </w:p>
    <w:p w14:paraId="37D282EF" w14:textId="77777777" w:rsidR="006876B6" w:rsidRDefault="006876B6" w:rsidP="006876B6">
      <w:pPr>
        <w:rPr>
          <w:sz w:val="22"/>
          <w:szCs w:val="22"/>
        </w:rPr>
      </w:pPr>
    </w:p>
    <w:p w14:paraId="21F5CA37" w14:textId="77777777" w:rsidR="006876B6" w:rsidRDefault="006876B6" w:rsidP="006876B6">
      <w:pPr>
        <w:rPr>
          <w:sz w:val="22"/>
          <w:szCs w:val="22"/>
        </w:rPr>
      </w:pPr>
    </w:p>
    <w:p w14:paraId="6D5B6D14" w14:textId="77777777" w:rsidR="006876B6" w:rsidRDefault="006876B6" w:rsidP="006876B6">
      <w:pPr>
        <w:rPr>
          <w:sz w:val="22"/>
          <w:szCs w:val="22"/>
        </w:rPr>
      </w:pPr>
    </w:p>
    <w:p w14:paraId="677494F2" w14:textId="77777777" w:rsidR="006876B6" w:rsidRDefault="006876B6" w:rsidP="006876B6">
      <w:pPr>
        <w:rPr>
          <w:sz w:val="22"/>
          <w:szCs w:val="22"/>
        </w:rPr>
      </w:pPr>
    </w:p>
    <w:p w14:paraId="7E82EB57" w14:textId="77777777" w:rsidR="006876B6" w:rsidRDefault="006876B6" w:rsidP="006876B6">
      <w:pPr>
        <w:rPr>
          <w:sz w:val="22"/>
          <w:szCs w:val="22"/>
        </w:rPr>
      </w:pPr>
    </w:p>
    <w:p w14:paraId="7F8B6A3A" w14:textId="77777777" w:rsidR="006876B6" w:rsidRDefault="006876B6" w:rsidP="006876B6">
      <w:pPr>
        <w:rPr>
          <w:sz w:val="22"/>
          <w:szCs w:val="22"/>
        </w:rPr>
      </w:pPr>
    </w:p>
    <w:p w14:paraId="22773C91" w14:textId="77777777" w:rsidR="006876B6" w:rsidRDefault="006876B6" w:rsidP="006876B6">
      <w:pPr>
        <w:rPr>
          <w:sz w:val="22"/>
          <w:szCs w:val="22"/>
        </w:rPr>
      </w:pPr>
    </w:p>
    <w:p w14:paraId="535B4624" w14:textId="77777777" w:rsidR="006876B6" w:rsidRDefault="006876B6" w:rsidP="006876B6">
      <w:pPr>
        <w:rPr>
          <w:sz w:val="22"/>
          <w:szCs w:val="22"/>
        </w:rPr>
      </w:pPr>
    </w:p>
    <w:p w14:paraId="6F9EA725" w14:textId="77777777" w:rsidR="006876B6" w:rsidRDefault="006876B6" w:rsidP="006876B6">
      <w:pPr>
        <w:rPr>
          <w:sz w:val="22"/>
          <w:szCs w:val="22"/>
        </w:rPr>
      </w:pPr>
    </w:p>
    <w:p w14:paraId="347F2F01" w14:textId="77777777" w:rsidR="006876B6" w:rsidRDefault="006876B6" w:rsidP="006876B6">
      <w:pPr>
        <w:rPr>
          <w:sz w:val="22"/>
          <w:szCs w:val="22"/>
        </w:rPr>
      </w:pPr>
    </w:p>
    <w:p w14:paraId="0E3AF6E2" w14:textId="77777777" w:rsidR="006876B6" w:rsidRDefault="006876B6" w:rsidP="006876B6">
      <w:pPr>
        <w:rPr>
          <w:sz w:val="22"/>
          <w:szCs w:val="22"/>
        </w:rPr>
      </w:pPr>
    </w:p>
    <w:p w14:paraId="071DF474" w14:textId="77777777" w:rsidR="006876B6" w:rsidRDefault="006876B6" w:rsidP="006876B6">
      <w:pPr>
        <w:rPr>
          <w:sz w:val="22"/>
          <w:szCs w:val="22"/>
        </w:rPr>
      </w:pPr>
    </w:p>
    <w:p w14:paraId="2337AA09" w14:textId="77777777" w:rsidR="006876B6" w:rsidRDefault="006876B6" w:rsidP="006876B6">
      <w:pPr>
        <w:rPr>
          <w:sz w:val="22"/>
          <w:szCs w:val="22"/>
        </w:rPr>
      </w:pPr>
    </w:p>
    <w:p w14:paraId="2982CEF9" w14:textId="77777777" w:rsidR="006876B6" w:rsidRDefault="006876B6" w:rsidP="006876B6">
      <w:pPr>
        <w:rPr>
          <w:sz w:val="22"/>
          <w:szCs w:val="22"/>
        </w:rPr>
      </w:pPr>
    </w:p>
    <w:p w14:paraId="1A4AE6AC" w14:textId="77777777" w:rsidR="006876B6" w:rsidRDefault="006876B6" w:rsidP="006876B6">
      <w:pPr>
        <w:rPr>
          <w:sz w:val="22"/>
          <w:szCs w:val="22"/>
        </w:rPr>
      </w:pPr>
    </w:p>
    <w:p w14:paraId="3C926DF0" w14:textId="77777777" w:rsidR="006876B6" w:rsidRDefault="006876B6" w:rsidP="006876B6">
      <w:pPr>
        <w:rPr>
          <w:sz w:val="22"/>
          <w:szCs w:val="22"/>
        </w:rPr>
      </w:pPr>
    </w:p>
    <w:p w14:paraId="4D912EF0" w14:textId="77777777" w:rsidR="006876B6" w:rsidRDefault="006876B6" w:rsidP="006876B6">
      <w:pPr>
        <w:rPr>
          <w:sz w:val="22"/>
          <w:szCs w:val="22"/>
        </w:rPr>
      </w:pPr>
    </w:p>
    <w:p w14:paraId="6C7982FE" w14:textId="77777777" w:rsidR="00745CA5" w:rsidRPr="00745CA5" w:rsidRDefault="00745CA5" w:rsidP="006876B6">
      <w:pPr>
        <w:rPr>
          <w:sz w:val="22"/>
          <w:szCs w:val="22"/>
        </w:rPr>
      </w:pPr>
    </w:p>
    <w:p w14:paraId="303290C0" w14:textId="77777777" w:rsidR="006876B6" w:rsidRPr="00745CA5" w:rsidRDefault="006876B6" w:rsidP="006876B6">
      <w:pPr>
        <w:jc w:val="right"/>
        <w:rPr>
          <w:b/>
          <w:sz w:val="20"/>
          <w:szCs w:val="20"/>
        </w:rPr>
      </w:pPr>
      <w:r w:rsidRPr="00745CA5">
        <w:rPr>
          <w:b/>
          <w:sz w:val="20"/>
          <w:szCs w:val="20"/>
        </w:rPr>
        <w:t xml:space="preserve">Załącznik nr 6d do SWZ </w:t>
      </w:r>
    </w:p>
    <w:p w14:paraId="1EE7E3C1" w14:textId="77777777" w:rsidR="006876B6" w:rsidRPr="00745CA5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411919F6" w14:textId="240E1C03" w:rsidR="006876B6" w:rsidRPr="00745CA5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745CA5">
        <w:rPr>
          <w:b/>
          <w:color w:val="000000"/>
          <w:sz w:val="22"/>
          <w:szCs w:val="22"/>
        </w:rPr>
        <w:t>Projektowane postanowienia umowy w sprawie zamówienia,</w:t>
      </w:r>
      <w:r w:rsidRPr="00745CA5">
        <w:rPr>
          <w:b/>
          <w:color w:val="000000"/>
          <w:sz w:val="22"/>
          <w:szCs w:val="22"/>
        </w:rPr>
        <w:br/>
        <w:t>które zostaną wprowadzone do treści tej umowy</w:t>
      </w:r>
      <w:r w:rsidR="00F95C47">
        <w:rPr>
          <w:b/>
          <w:color w:val="000000"/>
          <w:sz w:val="22"/>
          <w:szCs w:val="22"/>
        </w:rPr>
        <w:t xml:space="preserve"> – PAKIET IV</w:t>
      </w:r>
    </w:p>
    <w:p w14:paraId="7B05CAB4" w14:textId="77777777" w:rsidR="006876B6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283E6184" w14:textId="77777777" w:rsidR="006876B6" w:rsidRPr="0054551F" w:rsidRDefault="006876B6" w:rsidP="006876B6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124DBDE6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7C2FBDD2" w14:textId="4B7ACDBC" w:rsidR="006876B6" w:rsidRPr="0054551F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4E921C52" w14:textId="77777777" w:rsidR="006876B6" w:rsidRPr="0067783A" w:rsidRDefault="006876B6" w:rsidP="00EB0D9B">
      <w:pPr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dostawa sprzętu komputerowego na potrzeby realizacji inwestycji pn. Przebudowa budynków bazy laboratoryjnej Wydziału Mechanicznego oraz Wydziału Ekonomii i Finansów Uniwersytetu Technologiczno-Humanistycznego im. Kazimierza Pułaskiego w Radomiu w </w:t>
      </w:r>
      <w:r w:rsidRPr="0067783A">
        <w:rPr>
          <w:sz w:val="22"/>
          <w:szCs w:val="22"/>
        </w:rPr>
        <w:t>ilościach i asortymencie określony</w:t>
      </w:r>
      <w:r>
        <w:rPr>
          <w:sz w:val="22"/>
          <w:szCs w:val="22"/>
        </w:rPr>
        <w:t>mi</w:t>
      </w:r>
      <w:r w:rsidRPr="0067783A">
        <w:rPr>
          <w:sz w:val="22"/>
          <w:szCs w:val="22"/>
        </w:rPr>
        <w:t xml:space="preserve"> w Formularzu</w:t>
      </w:r>
      <w:r>
        <w:rPr>
          <w:sz w:val="22"/>
          <w:szCs w:val="22"/>
        </w:rPr>
        <w:t xml:space="preserve"> ofertowym stanowiącym Załącznik nr 1 do Umowy.</w:t>
      </w:r>
    </w:p>
    <w:p w14:paraId="56555985" w14:textId="77777777" w:rsidR="006876B6" w:rsidRPr="00DD179C" w:rsidRDefault="006876B6" w:rsidP="00EB0D9B">
      <w:pPr>
        <w:numPr>
          <w:ilvl w:val="0"/>
          <w:numId w:val="47"/>
        </w:numPr>
        <w:spacing w:after="120"/>
        <w:ind w:hanging="357"/>
        <w:jc w:val="both"/>
        <w:rPr>
          <w:sz w:val="22"/>
          <w:szCs w:val="22"/>
        </w:rPr>
      </w:pPr>
      <w:r w:rsidRPr="00DD179C">
        <w:rPr>
          <w:sz w:val="22"/>
          <w:szCs w:val="22"/>
        </w:rPr>
        <w:t xml:space="preserve">Niniejsza umowa została zawarta w związku z </w:t>
      </w:r>
      <w:r>
        <w:rPr>
          <w:sz w:val="22"/>
          <w:szCs w:val="22"/>
        </w:rPr>
        <w:t>umową dotacyjną nr 2215 na dofinansowanie kosztów realizacji inwestycji, o której mowa w ust. 1.</w:t>
      </w:r>
      <w:r w:rsidRPr="00DD179C">
        <w:rPr>
          <w:sz w:val="22"/>
          <w:szCs w:val="22"/>
        </w:rPr>
        <w:t xml:space="preserve"> </w:t>
      </w:r>
    </w:p>
    <w:p w14:paraId="23581417" w14:textId="77777777" w:rsidR="006876B6" w:rsidRPr="0054551F" w:rsidRDefault="006876B6" w:rsidP="00EB0D9B">
      <w:pPr>
        <w:numPr>
          <w:ilvl w:val="0"/>
          <w:numId w:val="47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>
        <w:rPr>
          <w:sz w:val="22"/>
          <w:szCs w:val="22"/>
        </w:rPr>
        <w:t>Załącznik nr 2 do Umowy</w:t>
      </w:r>
      <w:r w:rsidRPr="0054551F">
        <w:rPr>
          <w:sz w:val="22"/>
          <w:szCs w:val="22"/>
        </w:rPr>
        <w:t>.</w:t>
      </w:r>
    </w:p>
    <w:p w14:paraId="050788DB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0D19EC83" w14:textId="77777777" w:rsidR="006876B6" w:rsidRPr="0089672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369324D9" w14:textId="77777777" w:rsidR="006876B6" w:rsidRPr="00745CA5" w:rsidRDefault="006876B6" w:rsidP="00EB0D9B">
      <w:pPr>
        <w:pStyle w:val="W11"/>
        <w:numPr>
          <w:ilvl w:val="0"/>
          <w:numId w:val="48"/>
        </w:numPr>
        <w:jc w:val="both"/>
        <w:rPr>
          <w:rFonts w:cs="Times New Roman"/>
        </w:rPr>
      </w:pPr>
      <w:r w:rsidRPr="00745CA5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45F968B5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0C32B35C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10178E77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72C12DFD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780E3D0A" w14:textId="77777777" w:rsidR="006876B6" w:rsidRPr="006C3455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5548ABD5" w14:textId="77777777" w:rsidR="006876B6" w:rsidRDefault="006876B6" w:rsidP="00EB0D9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5FF4E650" w14:textId="11130F7F" w:rsidR="006876B6" w:rsidRPr="00745CA5" w:rsidRDefault="008372CD" w:rsidP="008372CD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sz w:val="22"/>
          <w:szCs w:val="22"/>
        </w:rPr>
      </w:pPr>
      <w:ins w:id="61" w:author="Autor" w:date="2022-10-17T11:57:00Z">
        <w:r w:rsidRPr="008372CD">
          <w:rPr>
            <w:sz w:val="22"/>
            <w:szCs w:val="22"/>
          </w:rPr>
          <w:t>Ogólne Warunki Gwarancji Producenta</w:t>
        </w:r>
      </w:ins>
      <w:del w:id="62" w:author="Autor" w:date="2022-10-17T11:57:00Z">
        <w:r w:rsidR="006876B6" w:rsidRPr="00745CA5" w:rsidDel="008372CD">
          <w:rPr>
            <w:sz w:val="22"/>
            <w:szCs w:val="22"/>
          </w:rPr>
          <w:delText>instrukcję obsługi i gwarancję</w:delText>
        </w:r>
      </w:del>
      <w:r w:rsidR="006876B6" w:rsidRPr="00745CA5">
        <w:rPr>
          <w:sz w:val="22"/>
          <w:szCs w:val="22"/>
        </w:rPr>
        <w:t xml:space="preserve"> w języku polskim lub angielskim, jeżeli nie są dostępne w języku polskim.</w:t>
      </w:r>
    </w:p>
    <w:p w14:paraId="51348665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 w godzinach od 8:00 do 15:0</w:t>
      </w:r>
      <w:r w:rsidRPr="00553136">
        <w:rPr>
          <w:rFonts w:cs="Times New Roman"/>
        </w:rPr>
        <w:t>0.</w:t>
      </w:r>
    </w:p>
    <w:p w14:paraId="6714A9C7" w14:textId="77777777" w:rsidR="006876B6" w:rsidRPr="0054551F" w:rsidRDefault="006876B6" w:rsidP="006876B6">
      <w:pPr>
        <w:ind w:left="360" w:hanging="360"/>
        <w:jc w:val="center"/>
        <w:rPr>
          <w:sz w:val="22"/>
          <w:szCs w:val="22"/>
        </w:rPr>
      </w:pPr>
    </w:p>
    <w:p w14:paraId="1EC2366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1BACB6C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BEBAE3A" w14:textId="77777777" w:rsidR="006876B6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72665">
        <w:rPr>
          <w:sz w:val="22"/>
          <w:szCs w:val="22"/>
        </w:rPr>
        <w:t>………....….....…. zł (słownie: …………….....…..) brutto, w tym podatek VAT w </w:t>
      </w:r>
      <w:r>
        <w:rPr>
          <w:sz w:val="22"/>
          <w:szCs w:val="22"/>
        </w:rPr>
        <w:t>wysokości 23%.</w:t>
      </w:r>
    </w:p>
    <w:p w14:paraId="2B87D60A" w14:textId="77777777" w:rsidR="006876B6" w:rsidRPr="00745CA5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745CA5">
        <w:rPr>
          <w:sz w:val="22"/>
          <w:szCs w:val="22"/>
        </w:rPr>
        <w:t>Zapłata wynagrodzenia nastąpi przelewem w ciągu 30 dni od otrzymania faktury wystawionej na podstawie protokołu odbioru towaru podpisanego  przez osobę wskazaną w § 4 ust. 5 i 6.</w:t>
      </w:r>
    </w:p>
    <w:p w14:paraId="152B17D9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313EADFC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4CA56155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7F93C9F9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>
        <w:rPr>
          <w:sz w:val="22"/>
          <w:szCs w:val="22"/>
        </w:rPr>
        <w:t xml:space="preserve">w ofercie Wykonawcy </w:t>
      </w:r>
      <w:r w:rsidRPr="0054551F">
        <w:rPr>
          <w:sz w:val="22"/>
          <w:szCs w:val="22"/>
        </w:rPr>
        <w:t>– Zamawiający dopuszcza możliwość wystawiania faktur cząstkowych.</w:t>
      </w:r>
    </w:p>
    <w:p w14:paraId="63B85C53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32BADA8F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455F63D6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7785D1F2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3D41C82" w14:textId="77777777" w:rsidR="006876B6" w:rsidRPr="0054551F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5B56A122" w14:textId="0269BE0A" w:rsidR="006876B6" w:rsidRPr="001D3CCB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F95C47">
        <w:rPr>
          <w:sz w:val="22"/>
          <w:szCs w:val="22"/>
        </w:rPr>
        <w:t>wynosi 3</w:t>
      </w:r>
      <w:r>
        <w:rPr>
          <w:sz w:val="22"/>
          <w:szCs w:val="22"/>
        </w:rPr>
        <w:t>0 dni od daty jej zawarcia.</w:t>
      </w:r>
    </w:p>
    <w:p w14:paraId="25708380" w14:textId="77777777" w:rsidR="006876B6" w:rsidRPr="00FC4F34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6871796C" w14:textId="77777777" w:rsidR="006876B6" w:rsidRPr="001D3CCB" w:rsidRDefault="006876B6" w:rsidP="00EB0D9B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44C1FB7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57699681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Pr="00896727">
        <w:rPr>
          <w:sz w:val="22"/>
          <w:szCs w:val="22"/>
        </w:rPr>
        <w:t xml:space="preserve"> </w:t>
      </w:r>
      <w:r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8BFC9B4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40A9B503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49921DE3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>............................. (imię i nazwisko), tel. ………………….., e-mail: ………………………</w:t>
      </w:r>
      <w:r>
        <w:rPr>
          <w:sz w:val="22"/>
          <w:szCs w:val="22"/>
        </w:rPr>
        <w:t>…</w:t>
      </w:r>
      <w:r w:rsidRPr="0054551F">
        <w:rPr>
          <w:sz w:val="22"/>
          <w:szCs w:val="22"/>
        </w:rPr>
        <w:t>.</w:t>
      </w:r>
    </w:p>
    <w:p w14:paraId="05917997" w14:textId="77777777" w:rsidR="006876B6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38F24D74" w14:textId="77777777" w:rsidR="006876B6" w:rsidRPr="00745CA5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745CA5">
        <w:rPr>
          <w:sz w:val="22"/>
          <w:szCs w:val="22"/>
        </w:rPr>
        <w:t xml:space="preserve">Na zasadach określonych w art. 455 ust. 1 pkt.1)  ustawy </w:t>
      </w:r>
      <w:proofErr w:type="spellStart"/>
      <w:r w:rsidRPr="00745CA5">
        <w:rPr>
          <w:sz w:val="22"/>
          <w:szCs w:val="22"/>
        </w:rPr>
        <w:t>Pzp</w:t>
      </w:r>
      <w:proofErr w:type="spellEnd"/>
      <w:r w:rsidRPr="00745CA5">
        <w:rPr>
          <w:sz w:val="22"/>
          <w:szCs w:val="22"/>
        </w:rPr>
        <w:t xml:space="preserve">, Strony dopuszczają możliwość zmiany producenta i modelu sprzętu, względem producenta i modelu wskazanego w treści oferty </w:t>
      </w:r>
      <w:r w:rsidRPr="00745CA5">
        <w:rPr>
          <w:sz w:val="22"/>
          <w:szCs w:val="22"/>
        </w:rPr>
        <w:lastRenderedPageBreak/>
        <w:t>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42922C70" w14:textId="77777777" w:rsidR="006876B6" w:rsidRPr="0054551F" w:rsidRDefault="006876B6" w:rsidP="006876B6">
      <w:pPr>
        <w:rPr>
          <w:sz w:val="22"/>
          <w:szCs w:val="22"/>
        </w:rPr>
      </w:pPr>
    </w:p>
    <w:p w14:paraId="7CBFA198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EA74D69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5351A576" w14:textId="77777777" w:rsidR="006876B6" w:rsidRPr="0054551F" w:rsidRDefault="006876B6" w:rsidP="00EB0D9B">
      <w:pPr>
        <w:numPr>
          <w:ilvl w:val="0"/>
          <w:numId w:val="5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gwarancji, </w:t>
      </w:r>
      <w:r>
        <w:rPr>
          <w:sz w:val="22"/>
          <w:szCs w:val="22"/>
        </w:rPr>
        <w:t>na przedmiot umowy przez okres wskazany w Opisie Przedmiotu Zamówienia stanowiącym załącznik do SWZ.</w:t>
      </w:r>
    </w:p>
    <w:p w14:paraId="7E45846B" w14:textId="77777777" w:rsidR="006876B6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4BF5F3EF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359BE36E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3870B101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6433620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6B803D64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31C02861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33D9DF3D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0EEFA743" w14:textId="77777777" w:rsidR="00395459" w:rsidRPr="0054551F" w:rsidRDefault="00395459" w:rsidP="00395459">
      <w:pPr>
        <w:numPr>
          <w:ilvl w:val="0"/>
          <w:numId w:val="52"/>
        </w:numPr>
        <w:spacing w:after="120"/>
        <w:jc w:val="both"/>
        <w:rPr>
          <w:ins w:id="63" w:author="Autor" w:date="2022-10-17T12:08:00Z"/>
          <w:sz w:val="22"/>
          <w:szCs w:val="22"/>
        </w:rPr>
      </w:pPr>
      <w:ins w:id="64" w:author="Autor" w:date="2022-10-17T12:08:00Z">
        <w:r w:rsidRPr="0054551F">
          <w:rPr>
            <w:sz w:val="22"/>
            <w:szCs w:val="22"/>
          </w:rPr>
          <w:t>W razie przypadku, gdy naprawa sprzętu nie będzie możliwa lub w razie trzykrotnej bezskuteczn</w:t>
        </w:r>
        <w:r>
          <w:rPr>
            <w:sz w:val="22"/>
            <w:szCs w:val="22"/>
          </w:rPr>
          <w:t>ej naprawy tej samej części lub podzespołu  (tj. sprzęt ponownie ulegnie awarii</w:t>
        </w:r>
        <w:r w:rsidRPr="0054551F">
          <w:rPr>
            <w:sz w:val="22"/>
            <w:szCs w:val="22"/>
          </w:rPr>
          <w:t>), Wykonawca dokona wymiany wadliwego sprzętu na nowy</w:t>
        </w:r>
        <w:r>
          <w:rPr>
            <w:sz w:val="22"/>
            <w:szCs w:val="22"/>
          </w:rPr>
          <w:t xml:space="preserve"> wolny od wad</w:t>
        </w:r>
        <w:r w:rsidRPr="0054551F">
          <w:rPr>
            <w:sz w:val="22"/>
            <w:szCs w:val="22"/>
          </w:rPr>
          <w:t xml:space="preserve">, a jeżeli nie będzie możliwe dostarczenie sprzętu takiej samej marki oraz tego samego modelu - na sprzęt o nie gorszych parametrach – po konsultacji  z Zamawiającym. </w:t>
        </w:r>
      </w:ins>
    </w:p>
    <w:p w14:paraId="4856045F" w14:textId="1EFA99EC" w:rsidR="006876B6" w:rsidRPr="0054551F" w:rsidDel="00395459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del w:id="65" w:author="Autor" w:date="2022-10-17T12:08:00Z"/>
          <w:sz w:val="22"/>
          <w:szCs w:val="22"/>
        </w:rPr>
      </w:pPr>
      <w:del w:id="66" w:author="Autor" w:date="2022-10-17T12:08:00Z">
        <w:r w:rsidRPr="0054551F" w:rsidDel="00395459">
          <w:rPr>
            <w:sz w:val="22"/>
            <w:szCs w:val="22"/>
          </w:rPr>
          <w:delText>W razie przypadku, gdy naprawa sprzętu nie będzie możliwa lub w razie trzykrotnej bezskuteczn</w:delText>
        </w:r>
        <w:r w:rsidDel="00395459">
          <w:rPr>
            <w:sz w:val="22"/>
            <w:szCs w:val="22"/>
          </w:rPr>
          <w:delText>ej naprawy (tj. sprzęt ponownie ulegnie awarii</w:delText>
        </w:r>
        <w:r w:rsidRPr="0054551F" w:rsidDel="00395459">
          <w:rPr>
            <w:sz w:val="22"/>
            <w:szCs w:val="22"/>
          </w:rPr>
          <w:delText xml:space="preserve">), Wykonawca dokona wymiany wadliwego sprzętu na nowy, a jeżeli nie będzie możliwe dostarczenie sprzętu takiej samej marki oraz tego samego modelu - na sprzęt o nie gorszych parametrach – po konsultacji  z Zamawiającym. </w:delText>
        </w:r>
      </w:del>
    </w:p>
    <w:p w14:paraId="26F288DB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4178F2F4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580D59B9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1337FB4E" w14:textId="24F342F9" w:rsidR="006876B6" w:rsidRPr="0054551F" w:rsidDel="009E66A2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del w:id="67" w:author="Autor" w:date="2022-10-17T12:15:00Z"/>
          <w:sz w:val="22"/>
          <w:szCs w:val="22"/>
        </w:rPr>
      </w:pPr>
      <w:del w:id="68" w:author="Autor" w:date="2022-10-17T12:15:00Z">
        <w:r w:rsidRPr="0054551F" w:rsidDel="009E66A2">
          <w:rPr>
            <w:sz w:val="22"/>
            <w:szCs w:val="22"/>
          </w:rPr>
          <w:lastRenderedPageBreak/>
          <w:delText xml:space="preserve">Wykonawca zobowiązuje się dostarczyć Zamawiającemu stosowny dokument gwarancyjny przy podpisywaniu protokołu odbioru. </w:delText>
        </w:r>
      </w:del>
    </w:p>
    <w:p w14:paraId="65B0A4CB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4AEE832" w14:textId="77777777" w:rsidR="006876B6" w:rsidRPr="00896727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50EA7F3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E4DCA54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2957C312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26E3591D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7ADE83A0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456C8603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6F5E08B7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05813657" w14:textId="77777777" w:rsidR="006876B6" w:rsidRPr="0054551F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490E63C6" w14:textId="74612DAD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>
        <w:rPr>
          <w:sz w:val="22"/>
          <w:szCs w:val="22"/>
        </w:rPr>
        <w:t xml:space="preserve">przedmiotu umowy- w wysokości </w:t>
      </w:r>
      <w:del w:id="69" w:author="Autor" w:date="2022-10-17T12:32:00Z">
        <w:r w:rsidRPr="0054551F" w:rsidDel="00D800D5">
          <w:rPr>
            <w:sz w:val="22"/>
            <w:szCs w:val="22"/>
          </w:rPr>
          <w:delText>2</w:delText>
        </w:r>
      </w:del>
      <w:ins w:id="70" w:author="Autor" w:date="2022-10-17T12:32:00Z">
        <w:r w:rsidR="00D800D5">
          <w:rPr>
            <w:sz w:val="22"/>
            <w:szCs w:val="22"/>
          </w:rPr>
          <w:t>1</w:t>
        </w:r>
      </w:ins>
      <w:r w:rsidRPr="0054551F">
        <w:rPr>
          <w:sz w:val="22"/>
          <w:szCs w:val="22"/>
        </w:rPr>
        <w:t xml:space="preserve">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4816774C" w14:textId="7AE76E85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usunięciu wad stwierdzonych w okresie gwarancji - w wysokości </w:t>
      </w:r>
      <w:ins w:id="71" w:author="Autor" w:date="2022-10-17T12:43:00Z">
        <w:r w:rsidR="00613436">
          <w:rPr>
            <w:sz w:val="22"/>
            <w:szCs w:val="22"/>
          </w:rPr>
          <w:t>0,</w:t>
        </w:r>
      </w:ins>
      <w:r w:rsidRPr="0054551F"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20EB8CAE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0780C289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>
        <w:rPr>
          <w:sz w:val="22"/>
          <w:szCs w:val="22"/>
        </w:rPr>
        <w:t>3 U</w:t>
      </w:r>
      <w:r w:rsidRPr="0054551F">
        <w:rPr>
          <w:sz w:val="22"/>
          <w:szCs w:val="22"/>
        </w:rPr>
        <w:t>mowy.</w:t>
      </w:r>
    </w:p>
    <w:p w14:paraId="71B3B4A5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6260499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 Umowy.</w:t>
      </w:r>
    </w:p>
    <w:p w14:paraId="4B8B0F5D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30D93BF3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18DDB8F7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0D0D8D7C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BF998E6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116B9B01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68263AF8" w14:textId="77777777" w:rsidR="006876B6" w:rsidRPr="0054551F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lastRenderedPageBreak/>
        <w:t>Zmiany umowy</w:t>
      </w:r>
    </w:p>
    <w:p w14:paraId="1DB1327C" w14:textId="77777777" w:rsidR="006876B6" w:rsidRPr="00504731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31EA7239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0A2CD0DF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7455BE85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187AE769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3E0C5A9F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7AFD576E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641016B6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584438C8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4C432360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46B10818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397D7670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109061FB" w14:textId="1D3584A6" w:rsidR="006876B6" w:rsidRPr="003463CF" w:rsidRDefault="006876B6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0E0B84D2" w14:textId="77777777" w:rsidR="006876B6" w:rsidRPr="00166646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6AF32D53" w14:textId="77777777" w:rsidR="006876B6" w:rsidRPr="00DE201D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0E1EBC78" w14:textId="77777777" w:rsidR="006876B6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2D4C7164" w14:textId="77777777" w:rsidR="003463CF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 w:rsidRPr="003463CF">
        <w:rPr>
          <w:b/>
          <w:sz w:val="22"/>
          <w:szCs w:val="22"/>
        </w:rPr>
        <w:t>9</w:t>
      </w:r>
    </w:p>
    <w:p w14:paraId="4C31100D" w14:textId="68A6D348" w:rsidR="006876B6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11418F01" w14:textId="77777777" w:rsidR="006876B6" w:rsidRPr="00166646" w:rsidRDefault="006876B6" w:rsidP="00EB0D9B">
      <w:pPr>
        <w:pStyle w:val="W11"/>
        <w:numPr>
          <w:ilvl w:val="0"/>
          <w:numId w:val="58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1B17C965" w14:textId="77777777" w:rsidR="006876B6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7A95EBB9" w14:textId="77777777" w:rsidR="006876B6" w:rsidRPr="00745CA5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745CA5">
        <w:rPr>
          <w:rFonts w:cs="Times New Roman"/>
        </w:rPr>
        <w:t>Zmiany Umowy wymagają formy pisemnej pod rygorem nieważności.</w:t>
      </w:r>
    </w:p>
    <w:p w14:paraId="648115B6" w14:textId="77777777" w:rsidR="006876B6" w:rsidRPr="00DE201D" w:rsidRDefault="006876B6" w:rsidP="00EB0D9B">
      <w:pPr>
        <w:pStyle w:val="W11"/>
        <w:numPr>
          <w:ilvl w:val="0"/>
          <w:numId w:val="58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lastRenderedPageBreak/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Pr="004B26B4">
        <w:rPr>
          <w:rFonts w:cs="Times New Roman"/>
        </w:rPr>
        <w:t xml:space="preserve">za pośrednictwem poczty elektronicznej na adres osoby wskazanej w § 4 ust. </w:t>
      </w:r>
      <w:r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472ACA8C" w14:textId="77777777" w:rsidR="006876B6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4FA9381F" w14:textId="77777777" w:rsidR="006876B6" w:rsidRPr="004B26B4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29DAE03E" w14:textId="77777777" w:rsidR="006876B6" w:rsidRDefault="006876B6" w:rsidP="006876B6">
      <w:pPr>
        <w:rPr>
          <w:sz w:val="22"/>
          <w:szCs w:val="22"/>
        </w:rPr>
      </w:pPr>
    </w:p>
    <w:p w14:paraId="4CD98257" w14:textId="77777777" w:rsidR="006876B6" w:rsidRDefault="006876B6" w:rsidP="006876B6">
      <w:pPr>
        <w:rPr>
          <w:sz w:val="22"/>
          <w:szCs w:val="22"/>
        </w:rPr>
      </w:pPr>
    </w:p>
    <w:p w14:paraId="4F6A18F3" w14:textId="77777777" w:rsidR="006876B6" w:rsidRPr="000739D4" w:rsidRDefault="006876B6" w:rsidP="006876B6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344BF7D9" w14:textId="77777777" w:rsidR="006876B6" w:rsidRDefault="006876B6" w:rsidP="006876B6">
      <w:pPr>
        <w:rPr>
          <w:sz w:val="22"/>
          <w:szCs w:val="22"/>
        </w:rPr>
      </w:pPr>
    </w:p>
    <w:p w14:paraId="617003F1" w14:textId="77777777" w:rsidR="006876B6" w:rsidRDefault="006876B6" w:rsidP="006876B6">
      <w:pPr>
        <w:rPr>
          <w:sz w:val="22"/>
          <w:szCs w:val="22"/>
        </w:rPr>
      </w:pPr>
    </w:p>
    <w:p w14:paraId="215412AA" w14:textId="77777777" w:rsidR="006876B6" w:rsidRDefault="006876B6" w:rsidP="006876B6">
      <w:pPr>
        <w:rPr>
          <w:sz w:val="22"/>
          <w:szCs w:val="22"/>
        </w:rPr>
      </w:pPr>
    </w:p>
    <w:p w14:paraId="315CBCA1" w14:textId="77777777" w:rsidR="006876B6" w:rsidRDefault="006876B6" w:rsidP="006876B6">
      <w:pPr>
        <w:rPr>
          <w:sz w:val="22"/>
          <w:szCs w:val="22"/>
        </w:rPr>
      </w:pPr>
    </w:p>
    <w:p w14:paraId="4DBD4128" w14:textId="77777777" w:rsidR="006876B6" w:rsidRDefault="006876B6" w:rsidP="006876B6">
      <w:pPr>
        <w:rPr>
          <w:sz w:val="22"/>
          <w:szCs w:val="22"/>
        </w:rPr>
      </w:pPr>
    </w:p>
    <w:p w14:paraId="70797F1C" w14:textId="77777777" w:rsidR="006876B6" w:rsidRDefault="006876B6" w:rsidP="006876B6">
      <w:pPr>
        <w:rPr>
          <w:sz w:val="22"/>
          <w:szCs w:val="22"/>
        </w:rPr>
      </w:pPr>
    </w:p>
    <w:p w14:paraId="000E3E60" w14:textId="77777777" w:rsidR="006876B6" w:rsidRDefault="006876B6" w:rsidP="006876B6">
      <w:pPr>
        <w:rPr>
          <w:sz w:val="22"/>
          <w:szCs w:val="22"/>
        </w:rPr>
      </w:pPr>
    </w:p>
    <w:p w14:paraId="3D7B9D40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4A4C78D1" w14:textId="77777777" w:rsidR="006876B6" w:rsidRDefault="006876B6" w:rsidP="00EB0D9B">
      <w:pPr>
        <w:pStyle w:val="Akapitzlist"/>
        <w:numPr>
          <w:ilvl w:val="0"/>
          <w:numId w:val="59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72C3C5DC" w14:textId="77777777" w:rsidR="006876B6" w:rsidRPr="003C2D96" w:rsidRDefault="006876B6" w:rsidP="00EB0D9B">
      <w:pPr>
        <w:pStyle w:val="Akapitzlist"/>
        <w:numPr>
          <w:ilvl w:val="0"/>
          <w:numId w:val="59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55C279B1" w14:textId="77777777" w:rsidR="006876B6" w:rsidRPr="006876B6" w:rsidRDefault="006876B6" w:rsidP="006876B6">
      <w:pPr>
        <w:rPr>
          <w:sz w:val="22"/>
          <w:szCs w:val="22"/>
        </w:rPr>
      </w:pPr>
    </w:p>
    <w:sectPr w:rsidR="006876B6" w:rsidRPr="006876B6" w:rsidSect="00CA49C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7EB0" w14:textId="77777777" w:rsidR="00885ACF" w:rsidRDefault="00885ACF" w:rsidP="00F20BD1">
      <w:r>
        <w:separator/>
      </w:r>
    </w:p>
  </w:endnote>
  <w:endnote w:type="continuationSeparator" w:id="0">
    <w:p w14:paraId="2469ABBD" w14:textId="77777777" w:rsidR="00885ACF" w:rsidRDefault="00885ACF" w:rsidP="00F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48060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8A5C241" w14:textId="750841B7" w:rsidR="00EF3390" w:rsidRPr="00FA64A4" w:rsidRDefault="00EF3390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A64A4">
          <w:rPr>
            <w:rFonts w:eastAsiaTheme="majorEastAsia"/>
            <w:sz w:val="18"/>
            <w:szCs w:val="18"/>
          </w:rPr>
          <w:t xml:space="preserve">str. </w:t>
        </w:r>
        <w:r w:rsidRPr="00FA64A4">
          <w:rPr>
            <w:rFonts w:eastAsiaTheme="minorEastAsia"/>
            <w:sz w:val="18"/>
            <w:szCs w:val="18"/>
          </w:rPr>
          <w:fldChar w:fldCharType="begin"/>
        </w:r>
        <w:r w:rsidRPr="00FA64A4">
          <w:rPr>
            <w:sz w:val="18"/>
            <w:szCs w:val="18"/>
          </w:rPr>
          <w:instrText>PAGE    \* MERGEFORMAT</w:instrText>
        </w:r>
        <w:r w:rsidRPr="00FA64A4">
          <w:rPr>
            <w:rFonts w:eastAsiaTheme="minorEastAsia"/>
            <w:sz w:val="18"/>
            <w:szCs w:val="18"/>
          </w:rPr>
          <w:fldChar w:fldCharType="separate"/>
        </w:r>
        <w:r w:rsidR="00692BA0" w:rsidRPr="00692BA0">
          <w:rPr>
            <w:rFonts w:eastAsiaTheme="majorEastAsia"/>
            <w:noProof/>
            <w:sz w:val="18"/>
            <w:szCs w:val="18"/>
          </w:rPr>
          <w:t>8</w:t>
        </w:r>
        <w:r w:rsidRPr="00FA64A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DBC462" w14:textId="77777777" w:rsidR="00EF3390" w:rsidRDefault="00EF3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F4C2" w14:textId="77777777" w:rsidR="00885ACF" w:rsidRDefault="00885ACF" w:rsidP="00F20BD1">
      <w:r>
        <w:separator/>
      </w:r>
    </w:p>
  </w:footnote>
  <w:footnote w:type="continuationSeparator" w:id="0">
    <w:p w14:paraId="3666D1FA" w14:textId="77777777" w:rsidR="00885ACF" w:rsidRDefault="00885ACF" w:rsidP="00F2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17A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127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A59FD"/>
    <w:multiLevelType w:val="hybridMultilevel"/>
    <w:tmpl w:val="F51AB1F2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B71D9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0382F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37D2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D3C3B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655E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E5B08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66A43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17140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156B0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2F41C17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22DB7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092D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5789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A09F0"/>
    <w:multiLevelType w:val="hybridMultilevel"/>
    <w:tmpl w:val="F51AB1F2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32E7A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A18B8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1F3DE4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A6AA8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76058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6E73A8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901100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93A06C6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7"/>
  </w:num>
  <w:num w:numId="5">
    <w:abstractNumId w:val="39"/>
  </w:num>
  <w:num w:numId="6">
    <w:abstractNumId w:val="23"/>
  </w:num>
  <w:num w:numId="7">
    <w:abstractNumId w:val="2"/>
  </w:num>
  <w:num w:numId="8">
    <w:abstractNumId w:val="42"/>
  </w:num>
  <w:num w:numId="9">
    <w:abstractNumId w:val="32"/>
  </w:num>
  <w:num w:numId="10">
    <w:abstractNumId w:val="36"/>
  </w:num>
  <w:num w:numId="11">
    <w:abstractNumId w:val="37"/>
  </w:num>
  <w:num w:numId="12">
    <w:abstractNumId w:val="12"/>
  </w:num>
  <w:num w:numId="13">
    <w:abstractNumId w:val="12"/>
  </w:num>
  <w:num w:numId="14">
    <w:abstractNumId w:val="35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  <w:num w:numId="19">
    <w:abstractNumId w:val="1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  <w:lvlOverride w:ilvl="0">
      <w:startOverride w:val="1"/>
    </w:lvlOverride>
  </w:num>
  <w:num w:numId="36">
    <w:abstractNumId w:val="29"/>
  </w:num>
  <w:num w:numId="37">
    <w:abstractNumId w:val="41"/>
  </w:num>
  <w:num w:numId="38">
    <w:abstractNumId w:val="38"/>
  </w:num>
  <w:num w:numId="39">
    <w:abstractNumId w:val="16"/>
  </w:num>
  <w:num w:numId="40">
    <w:abstractNumId w:val="24"/>
  </w:num>
  <w:num w:numId="41">
    <w:abstractNumId w:val="27"/>
  </w:num>
  <w:num w:numId="42">
    <w:abstractNumId w:val="9"/>
  </w:num>
  <w:num w:numId="43">
    <w:abstractNumId w:val="6"/>
  </w:num>
  <w:num w:numId="44">
    <w:abstractNumId w:val="3"/>
  </w:num>
  <w:num w:numId="45">
    <w:abstractNumId w:val="13"/>
  </w:num>
  <w:num w:numId="46">
    <w:abstractNumId w:val="20"/>
  </w:num>
  <w:num w:numId="47">
    <w:abstractNumId w:val="4"/>
  </w:num>
  <w:num w:numId="48">
    <w:abstractNumId w:val="12"/>
    <w:lvlOverride w:ilvl="0">
      <w:startOverride w:val="1"/>
    </w:lvlOverride>
  </w:num>
  <w:num w:numId="49">
    <w:abstractNumId w:val="33"/>
  </w:num>
  <w:num w:numId="50">
    <w:abstractNumId w:val="10"/>
  </w:num>
  <w:num w:numId="51">
    <w:abstractNumId w:val="31"/>
  </w:num>
  <w:num w:numId="52">
    <w:abstractNumId w:val="19"/>
  </w:num>
  <w:num w:numId="53">
    <w:abstractNumId w:val="34"/>
  </w:num>
  <w:num w:numId="54">
    <w:abstractNumId w:val="22"/>
  </w:num>
  <w:num w:numId="55">
    <w:abstractNumId w:val="11"/>
  </w:num>
  <w:num w:numId="56">
    <w:abstractNumId w:val="5"/>
  </w:num>
  <w:num w:numId="57">
    <w:abstractNumId w:val="18"/>
  </w:num>
  <w:num w:numId="58">
    <w:abstractNumId w:val="1"/>
  </w:num>
  <w:num w:numId="59">
    <w:abstractNumId w:val="30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43010"/>
    <w:rsid w:val="000D5972"/>
    <w:rsid w:val="000D79BD"/>
    <w:rsid w:val="000E740B"/>
    <w:rsid w:val="00131FC6"/>
    <w:rsid w:val="00136545"/>
    <w:rsid w:val="001C6A7D"/>
    <w:rsid w:val="001D3CCB"/>
    <w:rsid w:val="001E475D"/>
    <w:rsid w:val="002155CF"/>
    <w:rsid w:val="002362FE"/>
    <w:rsid w:val="002423A3"/>
    <w:rsid w:val="00253E79"/>
    <w:rsid w:val="002B4F62"/>
    <w:rsid w:val="00311BAA"/>
    <w:rsid w:val="003463CF"/>
    <w:rsid w:val="00395459"/>
    <w:rsid w:val="003C2BA8"/>
    <w:rsid w:val="003C2D96"/>
    <w:rsid w:val="003F10B0"/>
    <w:rsid w:val="00400600"/>
    <w:rsid w:val="004006F1"/>
    <w:rsid w:val="00434672"/>
    <w:rsid w:val="004B26B4"/>
    <w:rsid w:val="004B6542"/>
    <w:rsid w:val="004D3DBA"/>
    <w:rsid w:val="00504731"/>
    <w:rsid w:val="0054551F"/>
    <w:rsid w:val="005755E8"/>
    <w:rsid w:val="00591C48"/>
    <w:rsid w:val="00592F95"/>
    <w:rsid w:val="005F552F"/>
    <w:rsid w:val="0060544C"/>
    <w:rsid w:val="00613436"/>
    <w:rsid w:val="006134EA"/>
    <w:rsid w:val="00622B96"/>
    <w:rsid w:val="0064480E"/>
    <w:rsid w:val="0067783A"/>
    <w:rsid w:val="006876B6"/>
    <w:rsid w:val="00692BA0"/>
    <w:rsid w:val="006C3455"/>
    <w:rsid w:val="006D2AC0"/>
    <w:rsid w:val="00710A8B"/>
    <w:rsid w:val="00745CA5"/>
    <w:rsid w:val="00773CA0"/>
    <w:rsid w:val="007B6470"/>
    <w:rsid w:val="008372CD"/>
    <w:rsid w:val="00852F89"/>
    <w:rsid w:val="00885ACF"/>
    <w:rsid w:val="00896367"/>
    <w:rsid w:val="00896727"/>
    <w:rsid w:val="009261F4"/>
    <w:rsid w:val="00956101"/>
    <w:rsid w:val="00964957"/>
    <w:rsid w:val="009A2E36"/>
    <w:rsid w:val="009E66A2"/>
    <w:rsid w:val="009F0136"/>
    <w:rsid w:val="00A301A4"/>
    <w:rsid w:val="00AA3EC2"/>
    <w:rsid w:val="00AD72C6"/>
    <w:rsid w:val="00B1679C"/>
    <w:rsid w:val="00B23965"/>
    <w:rsid w:val="00B41CA0"/>
    <w:rsid w:val="00B5009B"/>
    <w:rsid w:val="00BD6A33"/>
    <w:rsid w:val="00C82D67"/>
    <w:rsid w:val="00CA49C4"/>
    <w:rsid w:val="00CE7F9E"/>
    <w:rsid w:val="00D16AFC"/>
    <w:rsid w:val="00D70D93"/>
    <w:rsid w:val="00D800D5"/>
    <w:rsid w:val="00DA3092"/>
    <w:rsid w:val="00DF7106"/>
    <w:rsid w:val="00E83D33"/>
    <w:rsid w:val="00EB0D9B"/>
    <w:rsid w:val="00EC5FC4"/>
    <w:rsid w:val="00ED64F0"/>
    <w:rsid w:val="00EF3390"/>
    <w:rsid w:val="00F20BD1"/>
    <w:rsid w:val="00F95C47"/>
    <w:rsid w:val="00FA64A4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,Bulleted list,Odstavec,CW_List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,Odstavec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0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13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0985-E606-4245-B1AB-8185F9B0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11144</Words>
  <Characters>66870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Autor</cp:lastModifiedBy>
  <cp:revision>2</cp:revision>
  <cp:lastPrinted>2022-09-20T12:57:00Z</cp:lastPrinted>
  <dcterms:created xsi:type="dcterms:W3CDTF">2022-10-19T10:10:00Z</dcterms:created>
  <dcterms:modified xsi:type="dcterms:W3CDTF">2022-10-19T10:10:00Z</dcterms:modified>
</cp:coreProperties>
</file>